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75137" w14:textId="42B41806" w:rsidR="00822CD2" w:rsidRDefault="008A7474">
      <w:pPr>
        <w:rPr>
          <w:rFonts w:ascii="HG丸ｺﾞｼｯｸM-PRO" w:eastAsia="HG丸ｺﾞｼｯｸM-PRO" w:hAnsi="HG丸ｺﾞｼｯｸM-PRO"/>
        </w:rPr>
      </w:pPr>
      <w:r>
        <w:rPr>
          <w:rFonts w:ascii="HG丸ｺﾞｼｯｸM-PRO" w:eastAsia="HG丸ｺﾞｼｯｸM-PRO" w:hAnsi="HG丸ｺﾞｼｯｸM-PRO" w:hint="eastAsia"/>
        </w:rPr>
        <w:t>（</w:t>
      </w:r>
      <w:r w:rsidR="003F25C6">
        <w:rPr>
          <w:rFonts w:ascii="HG丸ｺﾞｼｯｸM-PRO" w:eastAsia="HG丸ｺﾞｼｯｸM-PRO" w:hAnsi="HG丸ｺﾞｼｯｸM-PRO" w:hint="eastAsia"/>
        </w:rPr>
        <w:t>（介護予防）</w:t>
      </w:r>
      <w:r>
        <w:rPr>
          <w:rFonts w:ascii="HG丸ｺﾞｼｯｸM-PRO" w:eastAsia="HG丸ｺﾞｼｯｸM-PRO" w:hAnsi="HG丸ｺﾞｼｯｸM-PRO" w:hint="eastAsia"/>
        </w:rPr>
        <w:t>訪問看護</w:t>
      </w:r>
      <w:r w:rsidR="00503026">
        <w:rPr>
          <w:rFonts w:ascii="HG丸ｺﾞｼｯｸM-PRO" w:eastAsia="HG丸ｺﾞｼｯｸM-PRO" w:hAnsi="HG丸ｺﾞｼｯｸM-PRO" w:hint="eastAsia"/>
        </w:rPr>
        <w:t>）</w:t>
      </w:r>
    </w:p>
    <w:tbl>
      <w:tblPr>
        <w:tblStyle w:val="af"/>
        <w:tblW w:w="8327" w:type="dxa"/>
        <w:tblInd w:w="25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firstRow="1" w:lastRow="0" w:firstColumn="1" w:lastColumn="0" w:noHBand="0" w:noVBand="1"/>
      </w:tblPr>
      <w:tblGrid>
        <w:gridCol w:w="8327"/>
      </w:tblGrid>
      <w:tr w:rsidR="00822CD2" w14:paraId="12857E1E" w14:textId="77777777" w:rsidTr="009F7EC9">
        <w:trPr>
          <w:trHeight w:val="1408"/>
        </w:trPr>
        <w:tc>
          <w:tcPr>
            <w:tcW w:w="8327" w:type="dxa"/>
            <w:tcBorders>
              <w:top w:val="double" w:sz="4" w:space="0" w:color="auto"/>
              <w:left w:val="double" w:sz="4" w:space="0" w:color="auto"/>
              <w:bottom w:val="double" w:sz="4" w:space="0" w:color="auto"/>
              <w:right w:val="double" w:sz="4" w:space="0" w:color="auto"/>
            </w:tcBorders>
          </w:tcPr>
          <w:p w14:paraId="2453650D" w14:textId="77777777" w:rsidR="00822CD2" w:rsidRDefault="00503026" w:rsidP="009A2F1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この運営規程（例）は、一例であり、記載の方法や内容については、事業所の運営方針等を考慮して作成してください。</w:t>
            </w:r>
          </w:p>
          <w:p w14:paraId="2E5874CC" w14:textId="77777777" w:rsidR="00822CD2" w:rsidRDefault="00503026">
            <w:pPr>
              <w:rPr>
                <w:rFonts w:ascii="HG丸ｺﾞｼｯｸM-PRO" w:eastAsia="HG丸ｺﾞｼｯｸM-PRO" w:hAnsi="HG丸ｺﾞｼｯｸM-PRO"/>
                <w:color w:val="000000"/>
              </w:rPr>
            </w:pPr>
            <w:r>
              <w:rPr>
                <w:rFonts w:ascii="HG丸ｺﾞｼｯｸM-PRO" w:eastAsia="HG丸ｺﾞｼｯｸM-PRO" w:hAnsi="HG丸ｺﾞｼｯｸM-PRO" w:hint="eastAsia"/>
                <w:sz w:val="22"/>
              </w:rPr>
              <w:t xml:space="preserve">　作成に当たっては、「</w:t>
            </w:r>
            <w:r>
              <w:rPr>
                <w:rFonts w:ascii="HG丸ｺﾞｼｯｸM-PRO" w:eastAsia="HG丸ｺﾞｼｯｸM-PRO" w:hAnsi="HG丸ｺﾞｼｯｸM-PRO" w:hint="eastAsia"/>
                <w:color w:val="000000"/>
              </w:rPr>
              <w:t>金沢市介護保険法に基づく指定居宅サービス等の事業の人員、設備及び運営に関する基準等を定める条例</w:t>
            </w:r>
            <w:r>
              <w:rPr>
                <w:rFonts w:ascii="HG丸ｺﾞｼｯｸM-PRO" w:eastAsia="HG丸ｺﾞｼｯｸM-PRO" w:hAnsi="HG丸ｺﾞｼｯｸM-PRO" w:hint="eastAsia"/>
              </w:rPr>
              <w:t>（平成</w:t>
            </w:r>
            <w:r w:rsidR="009A2F11">
              <w:rPr>
                <w:rFonts w:ascii="HG丸ｺﾞｼｯｸM-PRO" w:eastAsia="HG丸ｺﾞｼｯｸM-PRO" w:hAnsi="HG丸ｺﾞｼｯｸM-PRO" w:hint="eastAsia"/>
              </w:rPr>
              <w:t>24</w:t>
            </w:r>
            <w:r>
              <w:rPr>
                <w:rFonts w:ascii="HG丸ｺﾞｼｯｸM-PRO" w:eastAsia="HG丸ｺﾞｼｯｸM-PRO" w:hAnsi="HG丸ｺﾞｼｯｸM-PRO" w:hint="eastAsia"/>
              </w:rPr>
              <w:t>年条例第</w:t>
            </w:r>
            <w:r w:rsidR="009A2F11">
              <w:rPr>
                <w:rFonts w:ascii="HG丸ｺﾞｼｯｸM-PRO" w:eastAsia="HG丸ｺﾞｼｯｸM-PRO" w:hAnsi="HG丸ｺﾞｼｯｸM-PRO" w:hint="eastAsia"/>
              </w:rPr>
              <w:t>46</w:t>
            </w:r>
            <w:r>
              <w:rPr>
                <w:rFonts w:ascii="HG丸ｺﾞｼｯｸM-PRO" w:eastAsia="HG丸ｺﾞｼｯｸM-PRO" w:hAnsi="HG丸ｺﾞｼｯｸM-PRO" w:hint="eastAsia"/>
              </w:rPr>
              <w:t>号）</w:t>
            </w:r>
            <w:r>
              <w:rPr>
                <w:rFonts w:ascii="HG丸ｺﾞｼｯｸM-PRO" w:eastAsia="HG丸ｺﾞｼｯｸM-PRO" w:hAnsi="HG丸ｺﾞｼｯｸM-PRO" w:hint="eastAsia"/>
                <w:color w:val="000000"/>
              </w:rPr>
              <w:t>」（以下「金沢</w:t>
            </w:r>
            <w:r w:rsidR="009A2F11">
              <w:rPr>
                <w:rFonts w:ascii="HG丸ｺﾞｼｯｸM-PRO" w:eastAsia="HG丸ｺﾞｼｯｸM-PRO" w:hAnsi="HG丸ｺﾞｼｯｸM-PRO" w:hint="eastAsia"/>
                <w:color w:val="000000"/>
              </w:rPr>
              <w:t>市条例」という。）及び関係法令に定める内容を遵守してください。</w:t>
            </w:r>
            <w:r w:rsidR="00987ABE" w:rsidRPr="0065463E">
              <w:rPr>
                <w:rFonts w:ascii="HG丸ｺﾞｼｯｸM-PRO" w:eastAsia="HG丸ｺﾞｼｯｸM-PRO" w:hAnsi="HG丸ｺﾞｼｯｸM-PRO" w:hint="eastAsia"/>
                <w:color w:val="000000"/>
              </w:rPr>
              <w:t>なお、</w:t>
            </w:r>
            <w:r w:rsidR="00F95B4D" w:rsidRPr="0065463E">
              <w:rPr>
                <w:rFonts w:ascii="HG丸ｺﾞｼｯｸM-PRO" w:eastAsia="HG丸ｺﾞｼｯｸM-PRO" w:hAnsi="HG丸ｺﾞｼｯｸM-PRO" w:hint="eastAsia"/>
                <w:color w:val="000000"/>
              </w:rPr>
              <w:t>備考に</w:t>
            </w:r>
            <w:r w:rsidR="00987ABE" w:rsidRPr="0065463E">
              <w:rPr>
                <w:rFonts w:ascii="HG丸ｺﾞｼｯｸM-PRO" w:eastAsia="HG丸ｺﾞｼｯｸM-PRO" w:hAnsi="HG丸ｺﾞｼｯｸM-PRO" w:hint="eastAsia"/>
                <w:color w:val="000000"/>
              </w:rPr>
              <w:t>「必須項目」と</w:t>
            </w:r>
            <w:r w:rsidRPr="0065463E">
              <w:rPr>
                <w:rFonts w:ascii="HG丸ｺﾞｼｯｸM-PRO" w:eastAsia="HG丸ｺﾞｼｯｸM-PRO" w:hAnsi="HG丸ｺﾞｼｯｸM-PRO" w:hint="eastAsia"/>
                <w:color w:val="000000"/>
              </w:rPr>
              <w:t>記載されている項目</w:t>
            </w:r>
            <w:r w:rsidR="00B352E7" w:rsidRPr="0065463E">
              <w:rPr>
                <w:rFonts w:ascii="HG丸ｺﾞｼｯｸM-PRO" w:eastAsia="HG丸ｺﾞｼｯｸM-PRO" w:hAnsi="HG丸ｺﾞｼｯｸM-PRO" w:hint="eastAsia"/>
                <w:color w:val="000000"/>
              </w:rPr>
              <w:t>は</w:t>
            </w:r>
            <w:r w:rsidR="00F95B4D" w:rsidRPr="0065463E">
              <w:rPr>
                <w:rFonts w:ascii="HG丸ｺﾞｼｯｸM-PRO" w:eastAsia="HG丸ｺﾞｼｯｸM-PRO" w:hAnsi="HG丸ｺﾞｼｯｸM-PRO" w:hint="eastAsia"/>
                <w:color w:val="000000"/>
              </w:rPr>
              <w:t>、</w:t>
            </w:r>
            <w:r w:rsidRPr="0065463E">
              <w:rPr>
                <w:rFonts w:ascii="HG丸ｺﾞｼｯｸM-PRO" w:eastAsia="HG丸ｺﾞｼｯｸM-PRO" w:hAnsi="HG丸ｺﾞｼｯｸM-PRO" w:hint="eastAsia"/>
                <w:color w:val="000000"/>
              </w:rPr>
              <w:t>金沢市条例において運営規程への記載が義務付けられています。</w:t>
            </w:r>
          </w:p>
        </w:tc>
      </w:tr>
    </w:tbl>
    <w:p w14:paraId="26440DBB" w14:textId="77777777" w:rsidR="00822CD2" w:rsidRDefault="00822CD2">
      <w:pPr>
        <w:rPr>
          <w:rFonts w:ascii="ＭＳ 明朝" w:hAnsi="ＭＳ 明朝"/>
          <w:color w:val="000000"/>
          <w:sz w:val="20"/>
        </w:rPr>
      </w:pPr>
    </w:p>
    <w:tbl>
      <w:tblPr>
        <w:tblStyle w:val="af"/>
        <w:tblW w:w="8505" w:type="dxa"/>
        <w:tblInd w:w="250" w:type="dxa"/>
        <w:tblLayout w:type="fixed"/>
        <w:tblLook w:val="04A0" w:firstRow="1" w:lastRow="0" w:firstColumn="1" w:lastColumn="0" w:noHBand="0" w:noVBand="1"/>
      </w:tblPr>
      <w:tblGrid>
        <w:gridCol w:w="5954"/>
        <w:gridCol w:w="2551"/>
      </w:tblGrid>
      <w:tr w:rsidR="008A7474" w14:paraId="0C7BCAC7" w14:textId="77777777" w:rsidTr="00A85B64">
        <w:tc>
          <w:tcPr>
            <w:tcW w:w="5954" w:type="dxa"/>
            <w:tcBorders>
              <w:top w:val="nil"/>
              <w:left w:val="nil"/>
              <w:bottom w:val="nil"/>
            </w:tcBorders>
          </w:tcPr>
          <w:p w14:paraId="448E752F" w14:textId="5827B345" w:rsidR="008A7474" w:rsidRDefault="008A7474" w:rsidP="00DC66E7">
            <w:pPr>
              <w:jc w:val="center"/>
              <w:rPr>
                <w:rFonts w:ascii="ＭＳ 明朝" w:eastAsia="ＭＳ 明朝" w:hAnsi="ＭＳ 明朝"/>
              </w:rPr>
            </w:pPr>
            <w:r>
              <w:rPr>
                <w:rFonts w:ascii="ＭＳ 明朝" w:eastAsia="ＭＳ 明朝" w:hAnsi="ＭＳ 明朝" w:hint="eastAsia"/>
              </w:rPr>
              <w:t>運営規程（例）</w:t>
            </w:r>
          </w:p>
        </w:tc>
        <w:tc>
          <w:tcPr>
            <w:tcW w:w="2551" w:type="dxa"/>
          </w:tcPr>
          <w:p w14:paraId="28326098" w14:textId="77777777" w:rsidR="008A7474" w:rsidRDefault="008A7474" w:rsidP="00DC66E7">
            <w:pPr>
              <w:jc w:val="center"/>
              <w:rPr>
                <w:rFonts w:ascii="ＭＳ 明朝" w:eastAsia="ＭＳ 明朝" w:hAnsi="ＭＳ 明朝"/>
              </w:rPr>
            </w:pPr>
            <w:r>
              <w:rPr>
                <w:rFonts w:ascii="ＭＳ 明朝" w:eastAsia="ＭＳ 明朝" w:hAnsi="ＭＳ 明朝" w:hint="eastAsia"/>
              </w:rPr>
              <w:t>備考</w:t>
            </w:r>
          </w:p>
          <w:p w14:paraId="2FB07CDD" w14:textId="77777777" w:rsidR="008A7474" w:rsidRDefault="008A7474" w:rsidP="00DC66E7">
            <w:pPr>
              <w:jc w:val="center"/>
              <w:rPr>
                <w:rFonts w:ascii="ＭＳ 明朝" w:eastAsia="ＭＳ 明朝" w:hAnsi="ＭＳ 明朝"/>
              </w:rPr>
            </w:pPr>
            <w:r>
              <w:rPr>
                <w:rFonts w:ascii="ＭＳ 明朝" w:eastAsia="ＭＳ 明朝" w:hAnsi="ＭＳ 明朝" w:hint="eastAsia"/>
              </w:rPr>
              <w:t>※［　］内は金沢市条例</w:t>
            </w:r>
          </w:p>
        </w:tc>
      </w:tr>
      <w:tr w:rsidR="008A7474" w14:paraId="1C849FA3" w14:textId="77777777" w:rsidTr="00A85B64">
        <w:tc>
          <w:tcPr>
            <w:tcW w:w="5954" w:type="dxa"/>
            <w:tcBorders>
              <w:top w:val="nil"/>
              <w:left w:val="nil"/>
              <w:bottom w:val="nil"/>
            </w:tcBorders>
          </w:tcPr>
          <w:p w14:paraId="65E74CB6" w14:textId="77777777" w:rsidR="00F1659F" w:rsidRDefault="008A7474" w:rsidP="00F1659F">
            <w:pPr>
              <w:jc w:val="center"/>
              <w:rPr>
                <w:rFonts w:ascii="ＭＳ 明朝" w:eastAsia="ＭＳ 明朝" w:hAnsi="ＭＳ 明朝"/>
              </w:rPr>
            </w:pPr>
            <w:r>
              <w:rPr>
                <w:rFonts w:ascii="ＭＳ 明朝" w:eastAsia="ＭＳ 明朝" w:hAnsi="ＭＳ 明朝" w:hint="eastAsia"/>
                <w:szCs w:val="24"/>
              </w:rPr>
              <w:t>△△△</w:t>
            </w:r>
            <w:r>
              <w:rPr>
                <w:rFonts w:ascii="ＭＳ 明朝" w:eastAsia="ＭＳ 明朝" w:hAnsi="ＭＳ 明朝" w:hint="eastAsia"/>
              </w:rPr>
              <w:t>訪問看護ステーション</w:t>
            </w:r>
          </w:p>
          <w:p w14:paraId="318B9848" w14:textId="7C7D16F9" w:rsidR="008A7474" w:rsidRPr="00F1659F" w:rsidRDefault="00F1659F" w:rsidP="00F1659F">
            <w:pPr>
              <w:jc w:val="center"/>
              <w:rPr>
                <w:rFonts w:ascii="ＭＳ 明朝" w:eastAsia="ＭＳ 明朝" w:hAnsi="ＭＳ 明朝"/>
              </w:rPr>
            </w:pPr>
            <w:r>
              <w:rPr>
                <w:rFonts w:ascii="ＭＳ 明朝" w:eastAsia="ＭＳ 明朝" w:hAnsi="ＭＳ 明朝" w:hint="eastAsia"/>
              </w:rPr>
              <w:t>（</w:t>
            </w:r>
            <w:r w:rsidR="008A7474">
              <w:rPr>
                <w:rFonts w:ascii="ＭＳ 明朝" w:eastAsia="ＭＳ 明朝" w:hAnsi="ＭＳ 明朝" w:hint="eastAsia"/>
              </w:rPr>
              <w:t>指定</w:t>
            </w:r>
            <w:r>
              <w:rPr>
                <w:rFonts w:ascii="ＭＳ 明朝" w:eastAsia="ＭＳ 明朝" w:hAnsi="ＭＳ 明朝" w:hint="eastAsia"/>
              </w:rPr>
              <w:t>（介護予防）</w:t>
            </w:r>
            <w:r w:rsidR="008A7474">
              <w:rPr>
                <w:rFonts w:ascii="ＭＳ 明朝" w:eastAsia="ＭＳ 明朝" w:hAnsi="ＭＳ 明朝" w:hint="eastAsia"/>
              </w:rPr>
              <w:t>訪問看護</w:t>
            </w:r>
            <w:r>
              <w:rPr>
                <w:rFonts w:ascii="ＭＳ 明朝" w:eastAsia="ＭＳ 明朝" w:hAnsi="ＭＳ 明朝" w:hint="eastAsia"/>
              </w:rPr>
              <w:t>事業）</w:t>
            </w:r>
            <w:r w:rsidR="008A7474" w:rsidRPr="00D02AF8">
              <w:rPr>
                <w:rFonts w:ascii="ＭＳ 明朝" w:eastAsia="ＭＳ 明朝" w:hAnsi="ＭＳ 明朝" w:hint="eastAsia"/>
                <w:szCs w:val="24"/>
              </w:rPr>
              <w:t>運営規程</w:t>
            </w:r>
          </w:p>
          <w:p w14:paraId="535DD121" w14:textId="77777777" w:rsidR="008A7474" w:rsidRPr="00D02AF8" w:rsidRDefault="008A7474" w:rsidP="00DC66E7">
            <w:pPr>
              <w:rPr>
                <w:rFonts w:ascii="ＭＳ 明朝" w:eastAsia="ＭＳ 明朝" w:hAnsi="ＭＳ 明朝"/>
                <w:szCs w:val="24"/>
              </w:rPr>
            </w:pPr>
            <w:r w:rsidRPr="00D02AF8">
              <w:rPr>
                <w:rFonts w:ascii="ＭＳ 明朝" w:eastAsia="ＭＳ 明朝" w:hAnsi="ＭＳ 明朝" w:hint="eastAsia"/>
                <w:szCs w:val="24"/>
              </w:rPr>
              <w:t>（事業の目的）</w:t>
            </w:r>
          </w:p>
          <w:p w14:paraId="512CCA0F" w14:textId="26BDAC43" w:rsidR="008A7474" w:rsidRPr="00D02AF8" w:rsidRDefault="008A7474" w:rsidP="00DC66E7">
            <w:pPr>
              <w:ind w:left="178" w:hangingChars="85" w:hanging="178"/>
              <w:rPr>
                <w:rFonts w:ascii="ＭＳ 明朝" w:eastAsia="ＭＳ 明朝" w:hAnsi="ＭＳ 明朝"/>
                <w:szCs w:val="24"/>
              </w:rPr>
            </w:pPr>
            <w:r w:rsidRPr="00D02AF8">
              <w:rPr>
                <w:rFonts w:ascii="ＭＳ 明朝" w:eastAsia="ＭＳ 明朝" w:hAnsi="ＭＳ 明朝" w:hint="eastAsia"/>
                <w:szCs w:val="24"/>
              </w:rPr>
              <w:t>第１条　＊＊＊</w:t>
            </w:r>
            <w:r w:rsidRPr="00D02AF8">
              <w:rPr>
                <w:rFonts w:ascii="ＭＳ 明朝" w:eastAsia="ＭＳ 明朝" w:hAnsi="ＭＳ 明朝" w:hint="eastAsia"/>
                <w:color w:val="000000" w:themeColor="text1"/>
              </w:rPr>
              <w:t>（以下「事業者」という。）</w:t>
            </w:r>
            <w:r w:rsidRPr="00D02AF8">
              <w:rPr>
                <w:rFonts w:ascii="ＭＳ 明朝" w:eastAsia="ＭＳ 明朝" w:hAnsi="ＭＳ 明朝" w:hint="eastAsia"/>
                <w:szCs w:val="24"/>
              </w:rPr>
              <w:t>が設置する△△△</w:t>
            </w:r>
            <w:r>
              <w:rPr>
                <w:rFonts w:ascii="ＭＳ 明朝" w:eastAsia="ＭＳ 明朝" w:hAnsi="ＭＳ 明朝" w:hint="eastAsia"/>
              </w:rPr>
              <w:t>訪問看護ステーション</w:t>
            </w:r>
            <w:r w:rsidRPr="00D02AF8">
              <w:rPr>
                <w:rFonts w:ascii="ＭＳ 明朝" w:eastAsia="ＭＳ 明朝" w:hAnsi="ＭＳ 明朝" w:hint="eastAsia"/>
                <w:szCs w:val="24"/>
              </w:rPr>
              <w:t>（以下「事業所」という。）において実施する</w:t>
            </w:r>
            <w:r>
              <w:rPr>
                <w:rFonts w:ascii="ＭＳ 明朝" w:eastAsia="ＭＳ 明朝" w:hAnsi="ＭＳ 明朝" w:cs="ＭＳ 明朝" w:hint="eastAsia"/>
                <w:szCs w:val="24"/>
              </w:rPr>
              <w:t>指定</w:t>
            </w:r>
            <w:r w:rsidR="00F1659F">
              <w:rPr>
                <w:rFonts w:ascii="ＭＳ 明朝" w:eastAsia="ＭＳ 明朝" w:hAnsi="ＭＳ 明朝" w:cs="ＭＳ 明朝" w:hint="eastAsia"/>
                <w:szCs w:val="24"/>
              </w:rPr>
              <w:t>（介護予防）</w:t>
            </w:r>
            <w:r>
              <w:rPr>
                <w:rFonts w:ascii="ＭＳ 明朝" w:eastAsia="ＭＳ 明朝" w:hAnsi="ＭＳ 明朝" w:cs="ＭＳ 明朝" w:hint="eastAsia"/>
                <w:szCs w:val="24"/>
              </w:rPr>
              <w:t>訪問看護</w:t>
            </w:r>
            <w:r>
              <w:rPr>
                <w:rFonts w:ascii="ＭＳ 明朝" w:eastAsia="ＭＳ 明朝" w:hAnsi="ＭＳ 明朝" w:hint="eastAsia"/>
              </w:rPr>
              <w:t>事業</w:t>
            </w:r>
            <w:r w:rsidRPr="00D02AF8">
              <w:rPr>
                <w:rFonts w:ascii="ＭＳ 明朝" w:eastAsia="ＭＳ 明朝" w:hAnsi="ＭＳ 明朝" w:hint="eastAsia"/>
                <w:szCs w:val="24"/>
              </w:rPr>
              <w:t>（以下「事業」という。）の適正な運営を確保</w:t>
            </w:r>
            <w:r>
              <w:rPr>
                <w:rFonts w:ascii="ＭＳ 明朝" w:eastAsia="ＭＳ 明朝" w:hAnsi="ＭＳ 明朝" w:hint="eastAsia"/>
                <w:szCs w:val="24"/>
              </w:rPr>
              <w:t>するために必要な人員及び運営管理に関する事項を定め、指定</w:t>
            </w:r>
            <w:r w:rsidR="00F1659F">
              <w:rPr>
                <w:rFonts w:ascii="ＭＳ 明朝" w:eastAsia="ＭＳ 明朝" w:hAnsi="ＭＳ 明朝" w:hint="eastAsia"/>
                <w:szCs w:val="24"/>
              </w:rPr>
              <w:t>（介護予防）</w:t>
            </w:r>
            <w:r>
              <w:rPr>
                <w:rFonts w:ascii="ＭＳ 明朝" w:eastAsia="ＭＳ 明朝" w:hAnsi="ＭＳ 明朝" w:hint="eastAsia"/>
                <w:szCs w:val="24"/>
              </w:rPr>
              <w:t>訪問</w:t>
            </w:r>
            <w:r w:rsidR="00F1659F">
              <w:rPr>
                <w:rFonts w:ascii="ＭＳ 明朝" w:eastAsia="ＭＳ 明朝" w:hAnsi="ＭＳ 明朝" w:hint="eastAsia"/>
              </w:rPr>
              <w:t>看護</w:t>
            </w:r>
            <w:r w:rsidRPr="00D02AF8">
              <w:rPr>
                <w:rFonts w:ascii="ＭＳ 明朝" w:eastAsia="ＭＳ 明朝" w:hAnsi="ＭＳ 明朝" w:hint="eastAsia"/>
                <w:szCs w:val="24"/>
              </w:rPr>
              <w:t>の円滑な運営管理を図るとともに、要介護状態</w:t>
            </w:r>
            <w:r>
              <w:rPr>
                <w:rFonts w:ascii="ＭＳ 明朝" w:eastAsia="ＭＳ 明朝" w:hAnsi="ＭＳ 明朝" w:hint="eastAsia"/>
              </w:rPr>
              <w:t>（介護予防にあっては要支援状態）</w:t>
            </w:r>
            <w:r w:rsidRPr="00D02AF8">
              <w:rPr>
                <w:rFonts w:ascii="ＭＳ 明朝" w:eastAsia="ＭＳ 明朝" w:hAnsi="ＭＳ 明朝" w:hint="eastAsia"/>
                <w:szCs w:val="24"/>
              </w:rPr>
              <w:t>の利用</w:t>
            </w:r>
            <w:r>
              <w:rPr>
                <w:rFonts w:ascii="ＭＳ 明朝" w:eastAsia="ＭＳ 明朝" w:hAnsi="ＭＳ 明朝" w:hint="eastAsia"/>
                <w:szCs w:val="24"/>
              </w:rPr>
              <w:t>者の意思及び人格を尊重し、利用者の立場に立った適切な</w:t>
            </w:r>
            <w:r w:rsidR="00F1659F">
              <w:rPr>
                <w:rFonts w:ascii="ＭＳ 明朝" w:eastAsia="ＭＳ 明朝" w:hAnsi="ＭＳ 明朝" w:hint="eastAsia"/>
                <w:szCs w:val="24"/>
              </w:rPr>
              <w:t>指定（介護予防）訪問看護</w:t>
            </w:r>
            <w:r w:rsidRPr="00D02AF8">
              <w:rPr>
                <w:rFonts w:ascii="ＭＳ 明朝" w:eastAsia="ＭＳ 明朝" w:hAnsi="ＭＳ 明朝" w:hint="eastAsia"/>
                <w:szCs w:val="24"/>
              </w:rPr>
              <w:t>の提供を確保することを目的とする。</w:t>
            </w:r>
          </w:p>
          <w:p w14:paraId="3E5090F1" w14:textId="77777777" w:rsidR="008A7474" w:rsidRPr="00D02AF8" w:rsidRDefault="008A7474" w:rsidP="00DC66E7">
            <w:pPr>
              <w:rPr>
                <w:rFonts w:ascii="ＭＳ 明朝" w:eastAsia="ＭＳ 明朝" w:hAnsi="ＭＳ 明朝"/>
                <w:szCs w:val="24"/>
              </w:rPr>
            </w:pPr>
          </w:p>
          <w:p w14:paraId="33D5522E" w14:textId="77777777" w:rsidR="008A7474" w:rsidRPr="00D02AF8" w:rsidRDefault="008A7474" w:rsidP="00DC66E7">
            <w:pPr>
              <w:rPr>
                <w:rFonts w:ascii="ＭＳ 明朝" w:eastAsia="ＭＳ 明朝" w:hAnsi="ＭＳ 明朝"/>
                <w:szCs w:val="24"/>
              </w:rPr>
            </w:pPr>
            <w:r w:rsidRPr="00D02AF8">
              <w:rPr>
                <w:rFonts w:ascii="ＭＳ 明朝" w:eastAsia="ＭＳ 明朝" w:hAnsi="ＭＳ 明朝" w:hint="eastAsia"/>
                <w:szCs w:val="24"/>
              </w:rPr>
              <w:t>（運営の方針）</w:t>
            </w:r>
          </w:p>
          <w:p w14:paraId="19BE8661" w14:textId="582F9097" w:rsidR="008A7474" w:rsidRDefault="008A7474" w:rsidP="00DC66E7">
            <w:pPr>
              <w:ind w:left="239" w:hangingChars="114" w:hanging="239"/>
              <w:rPr>
                <w:rFonts w:ascii="ＭＳ 明朝" w:eastAsia="ＭＳ 明朝" w:hAnsi="ＭＳ 明朝"/>
              </w:rPr>
            </w:pPr>
            <w:r w:rsidRPr="00D02AF8">
              <w:rPr>
                <w:rFonts w:ascii="ＭＳ 明朝" w:eastAsia="ＭＳ 明朝" w:hAnsi="ＭＳ 明朝" w:hint="eastAsia"/>
                <w:szCs w:val="24"/>
              </w:rPr>
              <w:t>第２</w:t>
            </w:r>
            <w:r>
              <w:rPr>
                <w:rFonts w:ascii="ＭＳ 明朝" w:eastAsia="ＭＳ 明朝" w:hAnsi="ＭＳ 明朝" w:hint="eastAsia"/>
                <w:szCs w:val="24"/>
              </w:rPr>
              <w:t xml:space="preserve">条　</w:t>
            </w:r>
            <w:r w:rsidR="003F25C6">
              <w:rPr>
                <w:rFonts w:ascii="ＭＳ 明朝" w:eastAsia="ＭＳ 明朝" w:hAnsi="ＭＳ 明朝" w:hint="eastAsia"/>
                <w:szCs w:val="24"/>
              </w:rPr>
              <w:t>事業</w:t>
            </w:r>
            <w:r>
              <w:rPr>
                <w:rFonts w:ascii="ＭＳ 明朝" w:eastAsia="ＭＳ 明朝" w:hAnsi="ＭＳ 明朝" w:hint="eastAsia"/>
              </w:rPr>
              <w:t>においては、要介護状態</w:t>
            </w:r>
            <w:r w:rsidR="003F25C6">
              <w:rPr>
                <w:rFonts w:ascii="ＭＳ 明朝" w:eastAsia="ＭＳ 明朝" w:hAnsi="ＭＳ 明朝" w:hint="eastAsia"/>
              </w:rPr>
              <w:t>、介護予防にあっては要支援状態</w:t>
            </w:r>
            <w:r>
              <w:rPr>
                <w:rFonts w:ascii="ＭＳ 明朝" w:eastAsia="ＭＳ 明朝" w:hAnsi="ＭＳ 明朝" w:hint="eastAsia"/>
              </w:rPr>
              <w:t>の利用者が可能な限りその居宅において、</w:t>
            </w:r>
            <w:r w:rsidR="003F25C6">
              <w:rPr>
                <w:rFonts w:ascii="ＭＳ 明朝" w:eastAsia="ＭＳ 明朝" w:hAnsi="ＭＳ 明朝" w:hint="eastAsia"/>
              </w:rPr>
              <w:t>その有する能力に応じ</w:t>
            </w:r>
            <w:r>
              <w:rPr>
                <w:rFonts w:ascii="ＭＳ 明朝" w:eastAsia="ＭＳ 明朝" w:hAnsi="ＭＳ 明朝" w:hint="eastAsia"/>
              </w:rPr>
              <w:t>自立した日常生活を営むことが</w:t>
            </w:r>
            <w:r w:rsidR="003F25C6">
              <w:rPr>
                <w:rFonts w:ascii="ＭＳ 明朝" w:eastAsia="ＭＳ 明朝" w:hAnsi="ＭＳ 明朝" w:hint="eastAsia"/>
              </w:rPr>
              <w:t>できるように配慮して、その療養生活を支援し、心身機能の維持回復及び生活機能の維持又は向上を目指す</w:t>
            </w:r>
            <w:r>
              <w:rPr>
                <w:rFonts w:ascii="ＭＳ 明朝" w:eastAsia="ＭＳ 明朝" w:hAnsi="ＭＳ 明朝" w:hint="eastAsia"/>
              </w:rPr>
              <w:t>ものとする。</w:t>
            </w:r>
          </w:p>
          <w:p w14:paraId="1DBA1F1D" w14:textId="55064CC0" w:rsidR="008A7474" w:rsidRPr="00D02AF8" w:rsidRDefault="008A7474" w:rsidP="001369B2">
            <w:pPr>
              <w:ind w:left="178" w:hangingChars="85" w:hanging="178"/>
              <w:rPr>
                <w:rFonts w:ascii="ＭＳ 明朝" w:eastAsia="ＭＳ 明朝" w:hAnsi="ＭＳ 明朝"/>
                <w:szCs w:val="24"/>
              </w:rPr>
            </w:pPr>
            <w:r w:rsidRPr="00D02AF8">
              <w:rPr>
                <w:rFonts w:ascii="ＭＳ 明朝" w:eastAsia="ＭＳ 明朝" w:hAnsi="ＭＳ 明朝" w:hint="eastAsia"/>
                <w:szCs w:val="24"/>
              </w:rPr>
              <w:t xml:space="preserve">２　</w:t>
            </w:r>
            <w:r w:rsidRPr="006750AF">
              <w:rPr>
                <w:rFonts w:ascii="ＭＳ 明朝" w:eastAsia="ＭＳ 明朝" w:hAnsi="ＭＳ 明朝" w:hint="eastAsia"/>
              </w:rPr>
              <w:t>事業者は、</w:t>
            </w:r>
            <w:r w:rsidRPr="00D02AF8">
              <w:rPr>
                <w:rFonts w:ascii="ＭＳ 明朝" w:eastAsia="ＭＳ 明朝" w:hAnsi="ＭＳ 明朝" w:hint="eastAsia"/>
                <w:szCs w:val="24"/>
              </w:rPr>
              <w:t>利用者の意思及び人格を尊重して、常に利用者の立場に立ったサービスの提供に努めるものとする。</w:t>
            </w:r>
          </w:p>
          <w:p w14:paraId="79FB20FB" w14:textId="4420538F" w:rsidR="008A7474" w:rsidRPr="00C31E09" w:rsidRDefault="003F25C6" w:rsidP="001369B2">
            <w:pPr>
              <w:ind w:left="178" w:hangingChars="85" w:hanging="178"/>
              <w:rPr>
                <w:rFonts w:ascii="ＭＳ 明朝" w:eastAsia="ＭＳ 明朝" w:hAnsi="ＭＳ 明朝"/>
                <w:szCs w:val="24"/>
              </w:rPr>
            </w:pPr>
            <w:r>
              <w:rPr>
                <w:rFonts w:ascii="ＭＳ 明朝" w:eastAsia="ＭＳ 明朝" w:hAnsi="ＭＳ 明朝" w:hint="eastAsia"/>
                <w:szCs w:val="24"/>
              </w:rPr>
              <w:t>３　事業</w:t>
            </w:r>
            <w:r w:rsidR="008A7474" w:rsidRPr="00D02AF8">
              <w:rPr>
                <w:rFonts w:ascii="ＭＳ 明朝" w:eastAsia="ＭＳ 明朝" w:hAnsi="ＭＳ 明朝" w:hint="eastAsia"/>
                <w:szCs w:val="24"/>
              </w:rPr>
              <w:t>にお</w:t>
            </w:r>
            <w:r w:rsidR="00C31E09">
              <w:rPr>
                <w:rFonts w:ascii="ＭＳ 明朝" w:eastAsia="ＭＳ 明朝" w:hAnsi="ＭＳ 明朝" w:hint="eastAsia"/>
                <w:szCs w:val="24"/>
              </w:rPr>
              <w:t>いては、利用者の要介護状態の軽減又は悪化の防止</w:t>
            </w:r>
            <w:r w:rsidR="00935C4D">
              <w:rPr>
                <w:rFonts w:ascii="ＭＳ 明朝" w:eastAsia="ＭＳ 明朝" w:hAnsi="ＭＳ 明朝" w:hint="eastAsia"/>
                <w:szCs w:val="24"/>
              </w:rPr>
              <w:t>、要支援状態にあたっては介護予防</w:t>
            </w:r>
            <w:r w:rsidR="00C31E09">
              <w:rPr>
                <w:rFonts w:ascii="ＭＳ 明朝" w:eastAsia="ＭＳ 明朝" w:hAnsi="ＭＳ 明朝" w:hint="eastAsia"/>
                <w:szCs w:val="24"/>
              </w:rPr>
              <w:t>に資するよう、</w:t>
            </w:r>
            <w:r w:rsidR="008A7474">
              <w:rPr>
                <w:rFonts w:ascii="ＭＳ 明朝" w:eastAsia="ＭＳ 明朝" w:hAnsi="ＭＳ 明朝" w:hint="eastAsia"/>
              </w:rPr>
              <w:t>その療養上の</w:t>
            </w:r>
            <w:r w:rsidR="008A7474" w:rsidRPr="00D02AF8">
              <w:rPr>
                <w:rFonts w:ascii="ＭＳ 明朝" w:eastAsia="ＭＳ 明朝" w:hAnsi="ＭＳ 明朝" w:hint="eastAsia"/>
                <w:szCs w:val="24"/>
              </w:rPr>
              <w:t>目標を設定し、計画的に行うものとする。</w:t>
            </w:r>
          </w:p>
          <w:p w14:paraId="2B9C3D0B" w14:textId="570FF330" w:rsidR="008A7474" w:rsidRPr="00D02AF8" w:rsidRDefault="008A7474" w:rsidP="001369B2">
            <w:pPr>
              <w:ind w:left="178" w:hangingChars="85" w:hanging="178"/>
              <w:rPr>
                <w:rFonts w:ascii="ＭＳ 明朝" w:eastAsia="ＭＳ 明朝" w:hAnsi="ＭＳ 明朝"/>
                <w:szCs w:val="24"/>
              </w:rPr>
            </w:pPr>
            <w:r w:rsidRPr="00D02AF8">
              <w:rPr>
                <w:rFonts w:ascii="ＭＳ 明朝" w:eastAsia="ＭＳ 明朝" w:hAnsi="ＭＳ 明朝" w:hint="eastAsia"/>
                <w:szCs w:val="24"/>
              </w:rPr>
              <w:t>４</w:t>
            </w:r>
            <w:r w:rsidRPr="006750AF">
              <w:rPr>
                <w:rFonts w:ascii="ＭＳ 明朝" w:eastAsia="ＭＳ 明朝" w:hAnsi="ＭＳ 明朝" w:hint="eastAsia"/>
                <w:szCs w:val="24"/>
              </w:rPr>
              <w:t xml:space="preserve">　</w:t>
            </w:r>
            <w:r w:rsidRPr="006750AF">
              <w:rPr>
                <w:rFonts w:ascii="ＭＳ 明朝" w:eastAsia="ＭＳ 明朝" w:hAnsi="ＭＳ 明朝" w:hint="eastAsia"/>
              </w:rPr>
              <w:t>事業者は、</w:t>
            </w:r>
            <w:r w:rsidRPr="00D02AF8">
              <w:rPr>
                <w:rFonts w:ascii="ＭＳ 明朝" w:eastAsia="ＭＳ 明朝" w:hAnsi="ＭＳ 明朝" w:hint="eastAsia"/>
                <w:color w:val="000000" w:themeColor="text1"/>
              </w:rPr>
              <w:t>地域との結び付きを重視し、</w:t>
            </w:r>
            <w:r w:rsidRPr="00D02AF8">
              <w:rPr>
                <w:rFonts w:ascii="ＭＳ 明朝" w:eastAsia="ＭＳ 明朝" w:hAnsi="ＭＳ 明朝" w:hint="eastAsia"/>
                <w:szCs w:val="24"/>
              </w:rPr>
              <w:t>市町村、居宅介護支援事業者、地域包括支援センター、他の居宅サービス</w:t>
            </w:r>
            <w:r w:rsidRPr="00D02AF8">
              <w:rPr>
                <w:rFonts w:ascii="ＭＳ 明朝" w:eastAsia="ＭＳ 明朝" w:hAnsi="ＭＳ 明朝" w:hint="eastAsia"/>
                <w:szCs w:val="24"/>
              </w:rPr>
              <w:lastRenderedPageBreak/>
              <w:t>事業者その他の保健医療サービス及び福祉サービスを提供する者との連携に努めるものとする。</w:t>
            </w:r>
          </w:p>
          <w:p w14:paraId="2AE12663" w14:textId="5CD3DE19" w:rsidR="008A7474" w:rsidRPr="00D02AF8" w:rsidRDefault="008A7474" w:rsidP="001369B2">
            <w:pPr>
              <w:ind w:left="178" w:hangingChars="85" w:hanging="178"/>
              <w:rPr>
                <w:rFonts w:ascii="ＭＳ 明朝" w:eastAsia="ＭＳ 明朝" w:hAnsi="ＭＳ 明朝"/>
                <w:color w:val="000000" w:themeColor="text1"/>
                <w:szCs w:val="24"/>
              </w:rPr>
            </w:pPr>
            <w:r w:rsidRPr="00D02AF8">
              <w:rPr>
                <w:rFonts w:ascii="ＭＳ 明朝" w:eastAsia="ＭＳ 明朝" w:hAnsi="ＭＳ 明朝" w:hint="eastAsia"/>
                <w:color w:val="000000" w:themeColor="text1"/>
                <w:szCs w:val="24"/>
              </w:rPr>
              <w:t xml:space="preserve">５　</w:t>
            </w:r>
            <w:r w:rsidRPr="006750AF">
              <w:rPr>
                <w:rFonts w:ascii="ＭＳ 明朝" w:eastAsia="ＭＳ 明朝" w:hAnsi="ＭＳ 明朝" w:hint="eastAsia"/>
                <w:szCs w:val="24"/>
              </w:rPr>
              <w:t>事業者は、</w:t>
            </w:r>
            <w:r w:rsidRPr="00D02AF8">
              <w:rPr>
                <w:rFonts w:ascii="ＭＳ 明朝" w:eastAsia="ＭＳ 明朝" w:hAnsi="ＭＳ 明朝" w:hint="eastAsia"/>
                <w:color w:val="000000" w:themeColor="text1"/>
                <w:szCs w:val="24"/>
              </w:rPr>
              <w:t>利用者の人権の擁護、虐待の防止等のため、必要な体制の整備を行うとともに、従業者に対し、研修を実施する等の措置を講じるものとする。</w:t>
            </w:r>
          </w:p>
          <w:p w14:paraId="4DE0DB51" w14:textId="35CE7408" w:rsidR="008A7474" w:rsidRPr="00D02AF8" w:rsidRDefault="008A7474" w:rsidP="00AC303C">
            <w:pPr>
              <w:ind w:left="178" w:hangingChars="85" w:hanging="178"/>
              <w:rPr>
                <w:rFonts w:ascii="ＭＳ 明朝" w:eastAsia="ＭＳ 明朝" w:hAnsi="ＭＳ 明朝"/>
                <w:color w:val="000000" w:themeColor="text1"/>
                <w:szCs w:val="24"/>
              </w:rPr>
            </w:pPr>
            <w:r>
              <w:rPr>
                <w:rFonts w:ascii="ＭＳ 明朝" w:eastAsia="ＭＳ 明朝" w:hAnsi="ＭＳ 明朝" w:hint="eastAsia"/>
                <w:color w:val="000000" w:themeColor="text1"/>
                <w:szCs w:val="24"/>
              </w:rPr>
              <w:t xml:space="preserve">６　</w:t>
            </w:r>
            <w:r w:rsidR="0095174E">
              <w:rPr>
                <w:rFonts w:ascii="ＭＳ 明朝" w:eastAsia="ＭＳ 明朝" w:hAnsi="ＭＳ 明朝" w:hint="eastAsia"/>
              </w:rPr>
              <w:t>事業</w:t>
            </w:r>
            <w:r w:rsidRPr="00D02AF8">
              <w:rPr>
                <w:rFonts w:ascii="ＭＳ 明朝" w:eastAsia="ＭＳ 明朝" w:hAnsi="ＭＳ 明朝" w:hint="eastAsia"/>
                <w:color w:val="000000" w:themeColor="text1"/>
                <w:szCs w:val="24"/>
              </w:rPr>
              <w:t>の提供にあたっては、介護保険法第118条の２第１項に規定する介護保険等関連情報その他必要な情報を活用し、適切かつ有効に行うよう努めるものとする。</w:t>
            </w:r>
          </w:p>
          <w:p w14:paraId="704402BE" w14:textId="14EE1913" w:rsidR="00C31E09" w:rsidRPr="00095D3D" w:rsidRDefault="008A7474" w:rsidP="00095D3D">
            <w:pPr>
              <w:ind w:left="178" w:hangingChars="85" w:hanging="178"/>
              <w:rPr>
                <w:rFonts w:ascii="ＭＳ 明朝" w:eastAsia="ＭＳ 明朝" w:hAnsi="ＭＳ 明朝" w:cs="ＭＳ 明朝"/>
                <w:color w:val="000000"/>
                <w:szCs w:val="21"/>
              </w:rPr>
            </w:pPr>
            <w:r w:rsidRPr="00D02AF8">
              <w:rPr>
                <w:rFonts w:ascii="ＭＳ 明朝" w:eastAsia="ＭＳ 明朝" w:hAnsi="ＭＳ 明朝" w:hint="eastAsia"/>
                <w:color w:val="000000" w:themeColor="text1"/>
                <w:szCs w:val="24"/>
              </w:rPr>
              <w:t>７</w:t>
            </w:r>
            <w:r w:rsidRPr="00D02AF8">
              <w:rPr>
                <w:rFonts w:ascii="ＭＳ 明朝" w:eastAsia="ＭＳ 明朝" w:hAnsi="ＭＳ 明朝" w:hint="eastAsia"/>
                <w:szCs w:val="24"/>
              </w:rPr>
              <w:t xml:space="preserve">　</w:t>
            </w:r>
            <w:r>
              <w:rPr>
                <w:rFonts w:ascii="ＭＳ 明朝" w:eastAsia="ＭＳ 明朝" w:hAnsi="ＭＳ 明朝" w:cs="ＭＳ 明朝" w:hint="eastAsia"/>
                <w:color w:val="000000"/>
                <w:szCs w:val="21"/>
              </w:rPr>
              <w:t>事業者は、</w:t>
            </w:r>
            <w:r w:rsidR="0095174E">
              <w:rPr>
                <w:rFonts w:ascii="ＭＳ 明朝" w:eastAsia="ＭＳ 明朝" w:hAnsi="ＭＳ 明朝" w:hint="eastAsia"/>
              </w:rPr>
              <w:t>事業</w:t>
            </w:r>
            <w:r w:rsidRPr="006300FE">
              <w:rPr>
                <w:rFonts w:ascii="ＭＳ 明朝" w:eastAsia="ＭＳ 明朝" w:hAnsi="ＭＳ 明朝" w:cs="ＭＳ 明朝" w:hint="eastAsia"/>
                <w:szCs w:val="21"/>
              </w:rPr>
              <w:t>の提供の</w:t>
            </w:r>
            <w:r w:rsidRPr="00D02AF8">
              <w:rPr>
                <w:rFonts w:ascii="ＭＳ 明朝" w:eastAsia="ＭＳ 明朝" w:hAnsi="ＭＳ 明朝" w:cs="ＭＳ 明朝" w:hint="eastAsia"/>
                <w:color w:val="000000"/>
                <w:szCs w:val="21"/>
              </w:rPr>
              <w:t>終了に際しては、利用者又はその家族に対して適切な指導を行うとともに、当該利用者に係る</w:t>
            </w:r>
            <w:r>
              <w:rPr>
                <w:rFonts w:ascii="ＭＳ 明朝" w:eastAsia="ＭＳ 明朝" w:hAnsi="ＭＳ 明朝" w:hint="eastAsia"/>
              </w:rPr>
              <w:t>主治医及び居宅介護支援</w:t>
            </w:r>
            <w:r w:rsidRPr="00D02AF8">
              <w:rPr>
                <w:rFonts w:ascii="ＭＳ 明朝" w:eastAsia="ＭＳ 明朝" w:hAnsi="ＭＳ 明朝" w:cs="ＭＳ 明朝" w:hint="eastAsia"/>
                <w:color w:val="000000"/>
                <w:szCs w:val="21"/>
              </w:rPr>
              <w:t>事業者に対する情報の提供及び保健医療サービス又は福祉サービスを提供する者との密接な連携に努めるものとする。</w:t>
            </w:r>
          </w:p>
          <w:p w14:paraId="17F71EB7" w14:textId="0D44B683" w:rsidR="008A7474" w:rsidRDefault="008A7474" w:rsidP="00C31E09">
            <w:pPr>
              <w:ind w:left="178" w:hangingChars="85" w:hanging="178"/>
              <w:rPr>
                <w:rFonts w:ascii="ＭＳ 明朝" w:eastAsia="ＭＳ 明朝" w:hAnsi="ＭＳ 明朝"/>
                <w:color w:val="000000" w:themeColor="text1"/>
              </w:rPr>
            </w:pPr>
            <w:r w:rsidRPr="00D02AF8">
              <w:rPr>
                <w:rFonts w:ascii="ＭＳ 明朝" w:eastAsia="ＭＳ 明朝" w:hAnsi="ＭＳ 明朝" w:hint="eastAsia"/>
                <w:color w:val="000000" w:themeColor="text1"/>
                <w:szCs w:val="24"/>
              </w:rPr>
              <w:t>８　前７</w:t>
            </w:r>
            <w:r w:rsidRPr="00D02AF8">
              <w:rPr>
                <w:rFonts w:ascii="ＭＳ 明朝" w:eastAsia="ＭＳ 明朝" w:hAnsi="ＭＳ 明朝" w:hint="eastAsia"/>
                <w:szCs w:val="24"/>
              </w:rPr>
              <w:t>項のほか、</w:t>
            </w:r>
            <w:r w:rsidRPr="00D02AF8">
              <w:rPr>
                <w:rFonts w:ascii="ＭＳ 明朝" w:eastAsia="ＭＳ 明朝" w:hAnsi="ＭＳ 明朝" w:hint="eastAsia"/>
                <w:color w:val="000000" w:themeColor="text1"/>
              </w:rPr>
              <w:t>「</w:t>
            </w:r>
            <w:r w:rsidRPr="00D02AF8">
              <w:rPr>
                <w:rFonts w:ascii="ＭＳ 明朝" w:eastAsia="ＭＳ 明朝" w:hAnsi="ＭＳ 明朝"/>
                <w:color w:val="000000" w:themeColor="text1"/>
              </w:rPr>
              <w:t>金沢市介護保険法に基づく指定居宅サービス等の事業の人員、設備及び運営に関する基準等を定める条例</w:t>
            </w:r>
            <w:r w:rsidRPr="00D02AF8">
              <w:rPr>
                <w:rFonts w:ascii="ＭＳ 明朝" w:eastAsia="ＭＳ 明朝" w:hAnsi="ＭＳ 明朝" w:hint="eastAsia"/>
                <w:color w:val="000000" w:themeColor="text1"/>
              </w:rPr>
              <w:t>（</w:t>
            </w:r>
            <w:r w:rsidRPr="00D02AF8">
              <w:rPr>
                <w:rFonts w:ascii="ＭＳ 明朝" w:eastAsia="ＭＳ 明朝" w:hAnsi="ＭＳ 明朝"/>
                <w:color w:val="000000" w:themeColor="text1"/>
              </w:rPr>
              <w:t>平成24年12月17日金沢市条例第46号</w:t>
            </w:r>
            <w:r w:rsidRPr="00D02AF8">
              <w:rPr>
                <w:rFonts w:ascii="ＭＳ 明朝" w:eastAsia="ＭＳ 明朝" w:hAnsi="ＭＳ 明朝" w:hint="eastAsia"/>
                <w:color w:val="000000" w:themeColor="text1"/>
              </w:rPr>
              <w:t>）」</w:t>
            </w:r>
            <w:r w:rsidR="0095174E">
              <w:rPr>
                <w:rFonts w:ascii="ＭＳ 明朝" w:eastAsia="ＭＳ 明朝" w:hAnsi="ＭＳ 明朝" w:hint="eastAsia"/>
                <w:color w:val="000000" w:themeColor="text1"/>
              </w:rPr>
              <w:t>「</w:t>
            </w:r>
            <w:r w:rsidR="0095174E" w:rsidRPr="00D02AF8">
              <w:rPr>
                <w:rFonts w:ascii="ＭＳ 明朝" w:eastAsia="ＭＳ 明朝" w:hAnsi="ＭＳ 明朝"/>
                <w:color w:val="000000" w:themeColor="text1"/>
              </w:rPr>
              <w:t>金沢市介護保険法に基づく指定</w:t>
            </w:r>
            <w:r w:rsidR="0095174E">
              <w:rPr>
                <w:rFonts w:ascii="ＭＳ 明朝" w:eastAsia="ＭＳ 明朝" w:hAnsi="ＭＳ 明朝" w:hint="eastAsia"/>
                <w:color w:val="000000" w:themeColor="text1"/>
              </w:rPr>
              <w:t>介護予防</w:t>
            </w:r>
            <w:r w:rsidR="0095174E" w:rsidRPr="00D02AF8">
              <w:rPr>
                <w:rFonts w:ascii="ＭＳ 明朝" w:eastAsia="ＭＳ 明朝" w:hAnsi="ＭＳ 明朝"/>
                <w:color w:val="000000" w:themeColor="text1"/>
              </w:rPr>
              <w:t>サービス等の事業の人員、設備及び運営に関する基準等を定める条例</w:t>
            </w:r>
            <w:r w:rsidR="0095174E" w:rsidRPr="00D02AF8">
              <w:rPr>
                <w:rFonts w:ascii="ＭＳ 明朝" w:eastAsia="ＭＳ 明朝" w:hAnsi="ＭＳ 明朝" w:hint="eastAsia"/>
                <w:color w:val="000000" w:themeColor="text1"/>
              </w:rPr>
              <w:t>（</w:t>
            </w:r>
            <w:r w:rsidR="0095174E" w:rsidRPr="00D02AF8">
              <w:rPr>
                <w:rFonts w:ascii="ＭＳ 明朝" w:eastAsia="ＭＳ 明朝" w:hAnsi="ＭＳ 明朝"/>
                <w:color w:val="000000" w:themeColor="text1"/>
              </w:rPr>
              <w:t>平成24年12月17日金沢市条例第</w:t>
            </w:r>
            <w:r w:rsidR="0095174E">
              <w:rPr>
                <w:rFonts w:ascii="ＭＳ 明朝" w:eastAsia="ＭＳ 明朝" w:hAnsi="ＭＳ 明朝"/>
                <w:color w:val="000000" w:themeColor="text1"/>
              </w:rPr>
              <w:t>4</w:t>
            </w:r>
            <w:r w:rsidR="0095174E">
              <w:rPr>
                <w:rFonts w:ascii="ＭＳ 明朝" w:eastAsia="ＭＳ 明朝" w:hAnsi="ＭＳ 明朝" w:hint="eastAsia"/>
                <w:color w:val="000000" w:themeColor="text1"/>
              </w:rPr>
              <w:t>7</w:t>
            </w:r>
            <w:r w:rsidR="0095174E" w:rsidRPr="00D02AF8">
              <w:rPr>
                <w:rFonts w:ascii="ＭＳ 明朝" w:eastAsia="ＭＳ 明朝" w:hAnsi="ＭＳ 明朝"/>
                <w:color w:val="000000" w:themeColor="text1"/>
              </w:rPr>
              <w:t>号</w:t>
            </w:r>
            <w:r w:rsidR="0095174E">
              <w:rPr>
                <w:rFonts w:ascii="ＭＳ 明朝" w:eastAsia="ＭＳ 明朝" w:hAnsi="ＭＳ 明朝" w:hint="eastAsia"/>
                <w:color w:val="000000" w:themeColor="text1"/>
              </w:rPr>
              <w:t>）」</w:t>
            </w:r>
            <w:r w:rsidRPr="00D02AF8">
              <w:rPr>
                <w:rFonts w:ascii="ＭＳ 明朝" w:eastAsia="ＭＳ 明朝" w:hAnsi="ＭＳ 明朝" w:hint="eastAsia"/>
                <w:color w:val="000000" w:themeColor="text1"/>
              </w:rPr>
              <w:t>その他関係法令等に定める内容を遵守し、事業を実施するものとする。</w:t>
            </w:r>
          </w:p>
          <w:p w14:paraId="201A7EF2" w14:textId="77777777" w:rsidR="00095D3D" w:rsidRPr="00D02AF8" w:rsidRDefault="00095D3D" w:rsidP="00C31E09">
            <w:pPr>
              <w:ind w:left="178" w:hangingChars="85" w:hanging="178"/>
              <w:rPr>
                <w:rFonts w:ascii="ＭＳ 明朝" w:eastAsia="ＭＳ 明朝" w:hAnsi="ＭＳ 明朝"/>
                <w:szCs w:val="24"/>
              </w:rPr>
            </w:pPr>
          </w:p>
          <w:p w14:paraId="7E620C06" w14:textId="77777777" w:rsidR="008A7474" w:rsidRPr="00D02AF8" w:rsidRDefault="008A7474" w:rsidP="00DC66E7">
            <w:pPr>
              <w:rPr>
                <w:rFonts w:ascii="ＭＳ 明朝" w:eastAsia="ＭＳ 明朝" w:hAnsi="ＭＳ 明朝"/>
                <w:szCs w:val="24"/>
              </w:rPr>
            </w:pPr>
            <w:r w:rsidRPr="00D02AF8">
              <w:rPr>
                <w:rFonts w:ascii="ＭＳ 明朝" w:eastAsia="ＭＳ 明朝" w:hAnsi="ＭＳ 明朝" w:hint="eastAsia"/>
                <w:szCs w:val="24"/>
              </w:rPr>
              <w:t>（事業の運営）</w:t>
            </w:r>
          </w:p>
          <w:p w14:paraId="0E439C76" w14:textId="5C37646A" w:rsidR="008A7474" w:rsidRPr="00D02AF8" w:rsidRDefault="008A7474" w:rsidP="00095D3D">
            <w:pPr>
              <w:ind w:left="178" w:hangingChars="85" w:hanging="178"/>
              <w:rPr>
                <w:rFonts w:ascii="ＭＳ 明朝" w:eastAsia="ＭＳ 明朝" w:hAnsi="ＭＳ 明朝"/>
                <w:szCs w:val="24"/>
              </w:rPr>
            </w:pPr>
            <w:r>
              <w:rPr>
                <w:rFonts w:ascii="ＭＳ 明朝" w:eastAsia="ＭＳ 明朝" w:hAnsi="ＭＳ 明朝" w:hint="eastAsia"/>
                <w:szCs w:val="24"/>
              </w:rPr>
              <w:t xml:space="preserve">第３条　</w:t>
            </w:r>
            <w:r w:rsidR="0095174E">
              <w:rPr>
                <w:rFonts w:ascii="ＭＳ 明朝" w:eastAsia="ＭＳ 明朝" w:hAnsi="ＭＳ 明朝" w:hint="eastAsia"/>
                <w:szCs w:val="24"/>
              </w:rPr>
              <w:t>事業</w:t>
            </w:r>
            <w:r w:rsidRPr="00D02AF8">
              <w:rPr>
                <w:rFonts w:ascii="ＭＳ 明朝" w:eastAsia="ＭＳ 明朝" w:hAnsi="ＭＳ 明朝" w:hint="eastAsia"/>
                <w:szCs w:val="24"/>
              </w:rPr>
              <w:t>の提供に当たっては、事業所の従業者によってのみ行うものとし、第三者への委託は行わないものとする。</w:t>
            </w:r>
          </w:p>
          <w:p w14:paraId="52D601AE" w14:textId="5298679F" w:rsidR="008A7474" w:rsidRPr="00D02AF8" w:rsidRDefault="008A7474" w:rsidP="00DC66E7">
            <w:pPr>
              <w:ind w:leftChars="20" w:left="191" w:hangingChars="71" w:hanging="149"/>
              <w:rPr>
                <w:rFonts w:ascii="ＭＳ 明朝" w:eastAsia="ＭＳ 明朝" w:hAnsi="ＭＳ 明朝"/>
                <w:color w:val="000000" w:themeColor="text1"/>
                <w:shd w:val="pct15" w:color="auto" w:fill="FFFFFF"/>
              </w:rPr>
            </w:pPr>
            <w:r w:rsidRPr="00D02AF8">
              <w:rPr>
                <w:rFonts w:ascii="ＭＳ 明朝" w:eastAsia="ＭＳ 明朝" w:hAnsi="ＭＳ 明朝" w:hint="eastAsia"/>
                <w:color w:val="000000"/>
              </w:rPr>
              <w:t xml:space="preserve">２　</w:t>
            </w:r>
            <w:r w:rsidR="00A108F3" w:rsidRPr="00FD7723">
              <w:rPr>
                <w:rFonts w:ascii="ＭＳ 明朝" w:eastAsia="ＭＳ 明朝" w:hAnsi="ＭＳ 明朝" w:hint="eastAsia"/>
              </w:rPr>
              <w:t>事業者の役員及び</w:t>
            </w:r>
            <w:r w:rsidRPr="00D02AF8">
              <w:rPr>
                <w:rFonts w:ascii="ＭＳ 明朝" w:eastAsia="ＭＳ 明朝" w:hAnsi="ＭＳ 明朝" w:hint="eastAsia"/>
                <w:color w:val="000000"/>
              </w:rPr>
              <w:t>事業所の管理者は、金沢市暴力団排</w:t>
            </w:r>
            <w:r w:rsidR="003639B2">
              <w:rPr>
                <w:rFonts w:ascii="ＭＳ 明朝" w:eastAsia="ＭＳ 明朝" w:hAnsi="ＭＳ 明朝" w:hint="eastAsia"/>
                <w:color w:val="000000"/>
              </w:rPr>
              <w:t>除条例第２条第３号に規定する暴力団員であってはならない</w:t>
            </w:r>
            <w:r w:rsidRPr="00D02AF8">
              <w:rPr>
                <w:rFonts w:ascii="ＭＳ 明朝" w:eastAsia="ＭＳ 明朝" w:hAnsi="ＭＳ 明朝" w:hint="eastAsia"/>
                <w:color w:val="000000"/>
              </w:rPr>
              <w:t>。</w:t>
            </w:r>
          </w:p>
          <w:p w14:paraId="74B7510C" w14:textId="0C8B007A" w:rsidR="008A7474" w:rsidRPr="00A108F3" w:rsidRDefault="008A7474" w:rsidP="00DC66E7">
            <w:pPr>
              <w:rPr>
                <w:rFonts w:ascii="ＭＳ 明朝" w:eastAsia="ＭＳ 明朝" w:hAnsi="ＭＳ 明朝"/>
                <w:szCs w:val="24"/>
              </w:rPr>
            </w:pPr>
          </w:p>
          <w:p w14:paraId="37AD3F2F" w14:textId="77777777" w:rsidR="008A7474" w:rsidRPr="00D02AF8" w:rsidRDefault="008A7474" w:rsidP="00DC66E7">
            <w:pPr>
              <w:rPr>
                <w:rFonts w:ascii="ＭＳ 明朝" w:eastAsia="ＭＳ 明朝" w:hAnsi="ＭＳ 明朝"/>
                <w:szCs w:val="24"/>
              </w:rPr>
            </w:pPr>
            <w:r w:rsidRPr="00D02AF8">
              <w:rPr>
                <w:rFonts w:ascii="ＭＳ 明朝" w:eastAsia="ＭＳ 明朝" w:hAnsi="ＭＳ 明朝" w:hint="eastAsia"/>
                <w:szCs w:val="24"/>
              </w:rPr>
              <w:t>（事業所の名称等）</w:t>
            </w:r>
          </w:p>
          <w:p w14:paraId="0C5DB170" w14:textId="77777777" w:rsidR="008A7474" w:rsidRPr="00D02AF8" w:rsidRDefault="008A7474" w:rsidP="00DC66E7">
            <w:pPr>
              <w:ind w:left="178" w:hangingChars="85" w:hanging="178"/>
              <w:rPr>
                <w:rFonts w:ascii="ＭＳ 明朝" w:eastAsia="ＭＳ 明朝" w:hAnsi="ＭＳ 明朝"/>
                <w:szCs w:val="24"/>
              </w:rPr>
            </w:pPr>
            <w:r w:rsidRPr="00D02AF8">
              <w:rPr>
                <w:rFonts w:ascii="ＭＳ 明朝" w:eastAsia="ＭＳ 明朝" w:hAnsi="ＭＳ 明朝" w:hint="eastAsia"/>
                <w:szCs w:val="24"/>
              </w:rPr>
              <w:t>第４条　事業を行う事業所の名称及び所在地は、次のとおりとする。</w:t>
            </w:r>
          </w:p>
          <w:p w14:paraId="016CD47B" w14:textId="77777777" w:rsidR="008A7474" w:rsidRPr="00D02AF8" w:rsidRDefault="008A7474" w:rsidP="00DC66E7">
            <w:pPr>
              <w:ind w:firstLineChars="100" w:firstLine="210"/>
              <w:rPr>
                <w:rFonts w:ascii="ＭＳ 明朝" w:eastAsia="ＭＳ 明朝" w:hAnsi="ＭＳ 明朝"/>
                <w:szCs w:val="24"/>
              </w:rPr>
            </w:pPr>
            <w:r w:rsidRPr="00D02AF8">
              <w:rPr>
                <w:rFonts w:ascii="ＭＳ 明朝" w:eastAsia="ＭＳ 明朝" w:hAnsi="ＭＳ 明朝" w:hint="eastAsia"/>
                <w:szCs w:val="24"/>
              </w:rPr>
              <w:t xml:space="preserve">(1) 名　称　</w:t>
            </w:r>
            <w:r w:rsidRPr="00D02AF8">
              <w:rPr>
                <w:rFonts w:ascii="ＭＳ 明朝" w:eastAsia="ＭＳ 明朝" w:hAnsi="ＭＳ 明朝" w:cs="ＭＳ 明朝" w:hint="eastAsia"/>
                <w:szCs w:val="24"/>
              </w:rPr>
              <w:t>△△△</w:t>
            </w:r>
            <w:r>
              <w:rPr>
                <w:rFonts w:ascii="ＭＳ 明朝" w:eastAsia="ＭＳ 明朝" w:hAnsi="ＭＳ 明朝" w:hint="eastAsia"/>
              </w:rPr>
              <w:t>訪問看護ステーション</w:t>
            </w:r>
          </w:p>
          <w:p w14:paraId="38A0F658" w14:textId="20526D14" w:rsidR="008A7474" w:rsidRDefault="008A7474" w:rsidP="00095D3D">
            <w:pPr>
              <w:ind w:leftChars="100" w:left="1470" w:hangingChars="600" w:hanging="1260"/>
              <w:rPr>
                <w:rFonts w:ascii="ＭＳ 明朝" w:eastAsia="ＭＳ 明朝" w:hAnsi="ＭＳ 明朝"/>
                <w:szCs w:val="24"/>
              </w:rPr>
            </w:pPr>
            <w:r w:rsidRPr="00D02AF8">
              <w:rPr>
                <w:rFonts w:ascii="ＭＳ 明朝" w:eastAsia="ＭＳ 明朝" w:hAnsi="ＭＳ 明朝" w:hint="eastAsia"/>
                <w:szCs w:val="24"/>
              </w:rPr>
              <w:t xml:space="preserve">(2) 所在地　</w:t>
            </w:r>
            <w:r w:rsidRPr="00D02AF8">
              <w:rPr>
                <w:rFonts w:ascii="ＭＳ 明朝" w:eastAsia="ＭＳ 明朝" w:hAnsi="ＭＳ 明朝" w:hint="eastAsia"/>
                <w:color w:val="000000" w:themeColor="text1"/>
              </w:rPr>
              <w:t>石川県金沢市○○町○丁目○番○号□ビル○階</w:t>
            </w:r>
          </w:p>
          <w:p w14:paraId="12175381" w14:textId="2CFBB77B" w:rsidR="008A7474" w:rsidRDefault="008A7474" w:rsidP="00DC66E7">
            <w:pPr>
              <w:rPr>
                <w:rFonts w:ascii="ＭＳ 明朝" w:eastAsia="ＭＳ 明朝" w:hAnsi="ＭＳ 明朝"/>
              </w:rPr>
            </w:pPr>
            <w:r>
              <w:rPr>
                <w:rFonts w:ascii="ＭＳ 明朝" w:eastAsia="ＭＳ 明朝" w:hAnsi="ＭＳ 明朝" w:hint="eastAsia"/>
              </w:rPr>
              <w:t>２　出張所の名称及び所在地は、次のとおりとする。</w:t>
            </w:r>
          </w:p>
          <w:p w14:paraId="23EB44EC" w14:textId="1B554043" w:rsidR="008A7474" w:rsidRPr="00F1659F" w:rsidRDefault="008A7474" w:rsidP="00DC66E7">
            <w:pPr>
              <w:ind w:left="1890" w:hangingChars="900" w:hanging="1890"/>
              <w:rPr>
                <w:rFonts w:ascii="ＭＳ 明朝" w:eastAsia="ＭＳ 明朝" w:hAnsi="ＭＳ 明朝"/>
                <w:szCs w:val="21"/>
              </w:rPr>
            </w:pPr>
            <w:r>
              <w:rPr>
                <w:rFonts w:ascii="ＭＳ 明朝" w:eastAsia="ＭＳ 明朝" w:hAnsi="ＭＳ 明朝" w:hint="eastAsia"/>
              </w:rPr>
              <w:t xml:space="preserve">　</w:t>
            </w:r>
            <w:r w:rsidR="00F1659F">
              <w:rPr>
                <w:rFonts w:ascii="ＭＳ 明朝" w:eastAsia="ＭＳ 明朝" w:hAnsi="ＭＳ 明朝" w:hint="eastAsia"/>
                <w:szCs w:val="21"/>
              </w:rPr>
              <w:t>(</w:t>
            </w:r>
            <w:r w:rsidR="00F1659F">
              <w:rPr>
                <w:rFonts w:ascii="ＭＳ 明朝" w:eastAsia="ＭＳ 明朝" w:hAnsi="ＭＳ 明朝"/>
                <w:szCs w:val="21"/>
              </w:rPr>
              <w:t xml:space="preserve">1) </w:t>
            </w:r>
            <w:r w:rsidRPr="00F1659F">
              <w:rPr>
                <w:rFonts w:ascii="ＭＳ 明朝" w:eastAsia="ＭＳ 明朝" w:hAnsi="ＭＳ 明朝" w:hint="eastAsia"/>
                <w:szCs w:val="21"/>
              </w:rPr>
              <w:t>名　称　　△△△訪問看護ステーション　○○出張所</w:t>
            </w:r>
          </w:p>
          <w:p w14:paraId="13BFC909" w14:textId="3A8166AC" w:rsidR="008A7474" w:rsidRPr="00F1659F" w:rsidRDefault="00F1659F" w:rsidP="00F1659F">
            <w:pPr>
              <w:ind w:leftChars="5" w:left="1871" w:hangingChars="886" w:hanging="1861"/>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2) </w:t>
            </w:r>
            <w:r w:rsidR="008A7474" w:rsidRPr="00F1659F">
              <w:rPr>
                <w:rFonts w:ascii="ＭＳ 明朝" w:eastAsia="ＭＳ 明朝" w:hAnsi="ＭＳ 明朝" w:hint="eastAsia"/>
                <w:szCs w:val="21"/>
              </w:rPr>
              <w:t>所在地　　石川県金沢市○○町○丁目○番○号</w:t>
            </w:r>
            <w:r w:rsidR="008A7474" w:rsidRPr="00F1659F">
              <w:rPr>
                <w:rFonts w:ascii="ＭＳ 明朝" w:eastAsia="ＭＳ 明朝" w:hAnsi="ＭＳ 明朝" w:hint="eastAsia"/>
                <w:color w:val="000000" w:themeColor="text1"/>
                <w:szCs w:val="21"/>
              </w:rPr>
              <w:t>□ビル○階</w:t>
            </w:r>
          </w:p>
          <w:p w14:paraId="3F9013B2" w14:textId="4D1E5D24" w:rsidR="008A7474" w:rsidRDefault="008A7474" w:rsidP="00DC66E7">
            <w:pPr>
              <w:rPr>
                <w:rFonts w:ascii="ＭＳ 明朝" w:eastAsia="ＭＳ 明朝" w:hAnsi="ＭＳ 明朝"/>
                <w:szCs w:val="24"/>
              </w:rPr>
            </w:pPr>
          </w:p>
          <w:p w14:paraId="20E818A1" w14:textId="0305A2AC" w:rsidR="00A85B64" w:rsidRDefault="00A85B64" w:rsidP="00DC66E7">
            <w:pPr>
              <w:rPr>
                <w:rFonts w:ascii="ＭＳ 明朝" w:eastAsia="ＭＳ 明朝" w:hAnsi="ＭＳ 明朝"/>
                <w:szCs w:val="24"/>
              </w:rPr>
            </w:pPr>
          </w:p>
          <w:p w14:paraId="0A3E4D38" w14:textId="132521AF" w:rsidR="00A85B64" w:rsidRDefault="00A85B64" w:rsidP="00DC66E7">
            <w:pPr>
              <w:rPr>
                <w:rFonts w:ascii="ＭＳ 明朝" w:eastAsia="ＭＳ 明朝" w:hAnsi="ＭＳ 明朝"/>
                <w:szCs w:val="24"/>
              </w:rPr>
            </w:pPr>
          </w:p>
          <w:p w14:paraId="1289F3DC" w14:textId="515CF97A" w:rsidR="00A85B64" w:rsidRDefault="00A85B64" w:rsidP="00DC66E7">
            <w:pPr>
              <w:rPr>
                <w:rFonts w:ascii="ＭＳ 明朝" w:eastAsia="ＭＳ 明朝" w:hAnsi="ＭＳ 明朝"/>
                <w:szCs w:val="24"/>
              </w:rPr>
            </w:pPr>
          </w:p>
          <w:p w14:paraId="76DBA881" w14:textId="77777777" w:rsidR="00A85B64" w:rsidRDefault="00A85B64" w:rsidP="00DC66E7">
            <w:pPr>
              <w:rPr>
                <w:rFonts w:ascii="ＭＳ 明朝" w:eastAsia="ＭＳ 明朝" w:hAnsi="ＭＳ 明朝"/>
                <w:szCs w:val="24"/>
              </w:rPr>
            </w:pPr>
          </w:p>
          <w:p w14:paraId="15505AB3" w14:textId="77777777" w:rsidR="008A7474" w:rsidRPr="00D02AF8" w:rsidRDefault="008A7474" w:rsidP="00DC66E7">
            <w:pPr>
              <w:rPr>
                <w:rFonts w:ascii="ＭＳ 明朝" w:eastAsia="ＭＳ 明朝" w:hAnsi="ＭＳ 明朝"/>
                <w:szCs w:val="24"/>
              </w:rPr>
            </w:pPr>
            <w:r w:rsidRPr="00D02AF8">
              <w:rPr>
                <w:rFonts w:ascii="ＭＳ 明朝" w:eastAsia="ＭＳ 明朝" w:hAnsi="ＭＳ 明朝" w:hint="eastAsia"/>
                <w:szCs w:val="24"/>
              </w:rPr>
              <w:t>（従業者の職種、員数及び職務の内容）</w:t>
            </w:r>
          </w:p>
          <w:p w14:paraId="46B43FFF" w14:textId="77777777" w:rsidR="008A7474" w:rsidRPr="00D02AF8" w:rsidRDefault="008A7474" w:rsidP="00DC66E7">
            <w:pPr>
              <w:ind w:left="178" w:hangingChars="85" w:hanging="178"/>
              <w:rPr>
                <w:rFonts w:ascii="ＭＳ 明朝" w:eastAsia="ＭＳ 明朝" w:hAnsi="ＭＳ 明朝"/>
                <w:szCs w:val="24"/>
              </w:rPr>
            </w:pPr>
            <w:r w:rsidRPr="00D02AF8">
              <w:rPr>
                <w:rFonts w:ascii="ＭＳ 明朝" w:eastAsia="ＭＳ 明朝" w:hAnsi="ＭＳ 明朝" w:hint="eastAsia"/>
                <w:szCs w:val="24"/>
              </w:rPr>
              <w:t>第５条　事業所における従業者の職種、員数及び職務の内容は次のとおりとする。</w:t>
            </w:r>
          </w:p>
          <w:p w14:paraId="0C07F19B" w14:textId="756F43B1" w:rsidR="008A7474" w:rsidRPr="00D02AF8" w:rsidRDefault="008A7474" w:rsidP="00DC66E7">
            <w:pPr>
              <w:ind w:firstLineChars="100" w:firstLine="210"/>
              <w:rPr>
                <w:rFonts w:ascii="ＭＳ 明朝" w:eastAsia="ＭＳ 明朝" w:hAnsi="ＭＳ 明朝"/>
                <w:szCs w:val="24"/>
              </w:rPr>
            </w:pPr>
            <w:r w:rsidRPr="00D02AF8">
              <w:rPr>
                <w:rFonts w:ascii="ＭＳ 明朝" w:eastAsia="ＭＳ 明朝" w:hAnsi="ＭＳ 明朝" w:hint="eastAsia"/>
                <w:szCs w:val="24"/>
              </w:rPr>
              <w:t xml:space="preserve">(1) 管理者　</w:t>
            </w:r>
            <w:r>
              <w:rPr>
                <w:rFonts w:ascii="ＭＳ 明朝" w:eastAsia="ＭＳ 明朝" w:hAnsi="ＭＳ 明朝" w:hint="eastAsia"/>
                <w:szCs w:val="24"/>
              </w:rPr>
              <w:t xml:space="preserve">看護師　</w:t>
            </w:r>
            <w:r w:rsidR="00C31E09">
              <w:rPr>
                <w:rFonts w:ascii="ＭＳ 明朝" w:eastAsia="ＭＳ 明朝" w:hAnsi="ＭＳ 明朝" w:hint="eastAsia"/>
                <w:szCs w:val="24"/>
              </w:rPr>
              <w:t>１人</w:t>
            </w:r>
            <w:r w:rsidRPr="00D02AF8">
              <w:rPr>
                <w:rFonts w:ascii="ＭＳ 明朝" w:eastAsia="ＭＳ 明朝" w:hAnsi="ＭＳ 明朝" w:hint="eastAsia"/>
                <w:szCs w:val="24"/>
              </w:rPr>
              <w:t>（常勤職員）</w:t>
            </w:r>
          </w:p>
          <w:p w14:paraId="27CC843A" w14:textId="18AE9B2E" w:rsidR="008A7474" w:rsidRPr="00D02AF8" w:rsidRDefault="008A7474" w:rsidP="00A85B64">
            <w:pPr>
              <w:ind w:leftChars="283" w:left="594" w:firstLineChars="68" w:firstLine="143"/>
              <w:rPr>
                <w:rFonts w:ascii="ＭＳ 明朝" w:eastAsia="ＭＳ 明朝" w:hAnsi="ＭＳ 明朝"/>
                <w:szCs w:val="24"/>
              </w:rPr>
            </w:pPr>
            <w:r w:rsidRPr="00D02AF8">
              <w:rPr>
                <w:rFonts w:ascii="ＭＳ 明朝" w:eastAsia="ＭＳ 明朝" w:hAnsi="ＭＳ 明朝" w:hint="eastAsia"/>
                <w:szCs w:val="24"/>
              </w:rPr>
              <w:t>従業者および業務の管理を一元的に</w:t>
            </w:r>
            <w:r>
              <w:rPr>
                <w:rFonts w:ascii="ＭＳ 明朝" w:eastAsia="ＭＳ 明朝" w:hAnsi="ＭＳ 明朝" w:hint="eastAsia"/>
                <w:szCs w:val="24"/>
              </w:rPr>
              <w:t>行うとともに、法令等において規定されている</w:t>
            </w:r>
            <w:r w:rsidR="00F1659F">
              <w:rPr>
                <w:rFonts w:ascii="ＭＳ 明朝" w:eastAsia="ＭＳ 明朝" w:hAnsi="ＭＳ 明朝" w:hint="eastAsia"/>
              </w:rPr>
              <w:t>指定（介護予防）訪問看護</w:t>
            </w:r>
            <w:r>
              <w:rPr>
                <w:rFonts w:ascii="ＭＳ 明朝" w:eastAsia="ＭＳ 明朝" w:hAnsi="ＭＳ 明朝" w:hint="eastAsia"/>
              </w:rPr>
              <w:t>の</w:t>
            </w:r>
            <w:r w:rsidRPr="00D02AF8">
              <w:rPr>
                <w:rFonts w:ascii="ＭＳ 明朝" w:eastAsia="ＭＳ 明朝" w:hAnsi="ＭＳ 明朝" w:hint="eastAsia"/>
                <w:szCs w:val="24"/>
              </w:rPr>
              <w:t>実施に関し、事業所の従業者に対し遵守すべき事項について指揮命令を行う。</w:t>
            </w:r>
          </w:p>
          <w:p w14:paraId="6BF97265" w14:textId="077E431D" w:rsidR="008A7474" w:rsidRDefault="008A7474" w:rsidP="00DC66E7">
            <w:pPr>
              <w:ind w:firstLineChars="100" w:firstLine="210"/>
              <w:rPr>
                <w:rFonts w:ascii="ＭＳ 明朝" w:eastAsia="ＭＳ 明朝" w:hAnsi="ＭＳ 明朝"/>
              </w:rPr>
            </w:pPr>
            <w:r w:rsidRPr="00D02AF8">
              <w:rPr>
                <w:rFonts w:ascii="ＭＳ 明朝" w:eastAsia="ＭＳ 明朝" w:hAnsi="ＭＳ 明朝" w:hint="eastAsia"/>
                <w:szCs w:val="24"/>
              </w:rPr>
              <w:t xml:space="preserve">(2) </w:t>
            </w:r>
            <w:r>
              <w:rPr>
                <w:rFonts w:ascii="ＭＳ 明朝" w:eastAsia="ＭＳ 明朝" w:hAnsi="ＭＳ 明朝" w:hint="eastAsia"/>
              </w:rPr>
              <w:t>看護職員　○</w:t>
            </w:r>
            <w:r w:rsidR="003639B2">
              <w:rPr>
                <w:rFonts w:ascii="ＭＳ 明朝" w:eastAsia="ＭＳ 明朝" w:hAnsi="ＭＳ 明朝" w:hint="eastAsia"/>
              </w:rPr>
              <w:t>人</w:t>
            </w:r>
            <w:r>
              <w:rPr>
                <w:rFonts w:ascii="ＭＳ 明朝" w:eastAsia="ＭＳ 明朝" w:hAnsi="ＭＳ 明朝" w:hint="eastAsia"/>
              </w:rPr>
              <w:t>以上</w:t>
            </w:r>
            <w:r w:rsidR="003639B2">
              <w:rPr>
                <w:rFonts w:ascii="ＭＳ 明朝" w:eastAsia="ＭＳ 明朝" w:hAnsi="ＭＳ 明朝" w:hint="eastAsia"/>
              </w:rPr>
              <w:t>（又は常勤換算で２．５以上）</w:t>
            </w:r>
          </w:p>
          <w:p w14:paraId="5BA677EA" w14:textId="2ABC863B" w:rsidR="008A7474" w:rsidRDefault="00C31E09" w:rsidP="00A85B64">
            <w:pPr>
              <w:ind w:firstLineChars="300" w:firstLine="630"/>
              <w:rPr>
                <w:rFonts w:ascii="ＭＳ 明朝" w:eastAsia="ＭＳ 明朝" w:hAnsi="ＭＳ 明朝"/>
              </w:rPr>
            </w:pPr>
            <w:r>
              <w:rPr>
                <w:rFonts w:ascii="ＭＳ 明朝" w:eastAsia="ＭＳ 明朝" w:hAnsi="ＭＳ 明朝" w:hint="eastAsia"/>
              </w:rPr>
              <w:t>看護師　○人（常勤　○人、非常勤　○人</w:t>
            </w:r>
            <w:r w:rsidR="008A7474">
              <w:rPr>
                <w:rFonts w:ascii="ＭＳ 明朝" w:eastAsia="ＭＳ 明朝" w:hAnsi="ＭＳ 明朝" w:hint="eastAsia"/>
              </w:rPr>
              <w:t>）</w:t>
            </w:r>
          </w:p>
          <w:p w14:paraId="1C532327" w14:textId="5DD8548B" w:rsidR="008A7474" w:rsidRDefault="00C31E09" w:rsidP="00A85B64">
            <w:pPr>
              <w:ind w:firstLineChars="283" w:firstLine="594"/>
              <w:rPr>
                <w:rFonts w:ascii="ＭＳ 明朝" w:eastAsia="ＭＳ 明朝" w:hAnsi="ＭＳ 明朝"/>
              </w:rPr>
            </w:pPr>
            <w:r>
              <w:rPr>
                <w:rFonts w:ascii="ＭＳ 明朝" w:eastAsia="ＭＳ 明朝" w:hAnsi="ＭＳ 明朝" w:hint="eastAsia"/>
              </w:rPr>
              <w:t>准看護師　○人（常勤　○人、非常勤　○人</w:t>
            </w:r>
            <w:r w:rsidR="008A7474">
              <w:rPr>
                <w:rFonts w:ascii="ＭＳ 明朝" w:eastAsia="ＭＳ 明朝" w:hAnsi="ＭＳ 明朝" w:hint="eastAsia"/>
              </w:rPr>
              <w:t>）</w:t>
            </w:r>
          </w:p>
          <w:p w14:paraId="407E398A" w14:textId="4BE0C4BA" w:rsidR="008A7474" w:rsidRDefault="008A7474" w:rsidP="00A85B64">
            <w:pPr>
              <w:ind w:leftChars="282" w:left="594" w:hangingChars="1" w:hanging="2"/>
              <w:rPr>
                <w:rFonts w:ascii="ＭＳ 明朝" w:eastAsia="ＭＳ 明朝" w:hAnsi="ＭＳ 明朝"/>
              </w:rPr>
            </w:pPr>
            <w:r>
              <w:rPr>
                <w:rFonts w:ascii="ＭＳ 明朝" w:eastAsia="ＭＳ 明朝" w:hAnsi="ＭＳ 明朝" w:hint="eastAsia"/>
              </w:rPr>
              <w:t xml:space="preserve">　看護職員は、主治医の指示による訪問看護計画（介護予防訪問看護計画）に基づき</w:t>
            </w:r>
            <w:r w:rsidR="00F1659F">
              <w:rPr>
                <w:rFonts w:ascii="ＭＳ 明朝" w:eastAsia="ＭＳ 明朝" w:hAnsi="ＭＳ 明朝" w:hint="eastAsia"/>
              </w:rPr>
              <w:t>指定（介護予防）訪問看護</w:t>
            </w:r>
            <w:r>
              <w:rPr>
                <w:rFonts w:ascii="ＭＳ 明朝" w:eastAsia="ＭＳ 明朝" w:hAnsi="ＭＳ 明朝" w:hint="eastAsia"/>
              </w:rPr>
              <w:t>の提供に当たる。</w:t>
            </w:r>
          </w:p>
          <w:p w14:paraId="4B783491" w14:textId="0B0C62DA" w:rsidR="008A7474" w:rsidRDefault="008A7474" w:rsidP="00095D3D">
            <w:pPr>
              <w:ind w:firstLineChars="100" w:firstLine="210"/>
              <w:rPr>
                <w:rFonts w:ascii="ＭＳ 明朝" w:eastAsia="ＭＳ 明朝" w:hAnsi="ＭＳ 明朝"/>
                <w:szCs w:val="21"/>
              </w:rPr>
            </w:pPr>
            <w:r>
              <w:rPr>
                <w:rFonts w:ascii="ＭＳ 明朝" w:eastAsia="ＭＳ 明朝" w:hAnsi="ＭＳ 明朝" w:hint="eastAsia"/>
                <w:szCs w:val="21"/>
              </w:rPr>
              <w:t>(3)</w:t>
            </w:r>
            <w:r w:rsidR="00F1659F">
              <w:rPr>
                <w:rFonts w:ascii="ＭＳ 明朝" w:eastAsia="ＭＳ 明朝" w:hAnsi="ＭＳ 明朝"/>
                <w:szCs w:val="21"/>
              </w:rPr>
              <w:t xml:space="preserve"> </w:t>
            </w:r>
            <w:r w:rsidR="00C31E09">
              <w:rPr>
                <w:rFonts w:ascii="ＭＳ 明朝" w:eastAsia="ＭＳ 明朝" w:hAnsi="ＭＳ 明朝" w:hint="eastAsia"/>
                <w:szCs w:val="21"/>
              </w:rPr>
              <w:t>理学療法士　○人</w:t>
            </w:r>
            <w:r w:rsidR="003639B2">
              <w:rPr>
                <w:rFonts w:ascii="ＭＳ 明朝" w:eastAsia="ＭＳ 明朝" w:hAnsi="ＭＳ 明朝" w:hint="eastAsia"/>
                <w:szCs w:val="21"/>
              </w:rPr>
              <w:t>以上</w:t>
            </w:r>
            <w:r w:rsidR="00C31E09">
              <w:rPr>
                <w:rFonts w:ascii="ＭＳ 明朝" w:eastAsia="ＭＳ 明朝" w:hAnsi="ＭＳ 明朝" w:hint="eastAsia"/>
                <w:szCs w:val="21"/>
              </w:rPr>
              <w:t>（常勤○人</w:t>
            </w:r>
            <w:r>
              <w:rPr>
                <w:rFonts w:ascii="ＭＳ 明朝" w:eastAsia="ＭＳ 明朝" w:hAnsi="ＭＳ 明朝" w:hint="eastAsia"/>
                <w:szCs w:val="21"/>
              </w:rPr>
              <w:t>、非常勤</w:t>
            </w:r>
            <w:r w:rsidR="00C31E09">
              <w:rPr>
                <w:rFonts w:ascii="ＭＳ 明朝" w:eastAsia="ＭＳ 明朝" w:hAnsi="ＭＳ 明朝" w:hint="eastAsia"/>
                <w:szCs w:val="21"/>
              </w:rPr>
              <w:t>○人</w:t>
            </w:r>
            <w:r w:rsidRPr="00AD473A">
              <w:rPr>
                <w:rFonts w:ascii="ＭＳ 明朝" w:eastAsia="ＭＳ 明朝" w:hAnsi="ＭＳ 明朝" w:hint="eastAsia"/>
                <w:szCs w:val="21"/>
              </w:rPr>
              <w:t>）</w:t>
            </w:r>
          </w:p>
          <w:p w14:paraId="6EF92BDE" w14:textId="77777777" w:rsidR="00A85B64" w:rsidRPr="00A85B64" w:rsidRDefault="00A85B64" w:rsidP="00095D3D">
            <w:pPr>
              <w:ind w:firstLineChars="100" w:firstLine="210"/>
              <w:rPr>
                <w:rFonts w:ascii="ＭＳ 明朝" w:eastAsia="ＭＳ 明朝" w:hAnsi="ＭＳ 明朝"/>
                <w:szCs w:val="21"/>
              </w:rPr>
            </w:pPr>
          </w:p>
          <w:p w14:paraId="5D85748B" w14:textId="77777777" w:rsidR="008A7474" w:rsidRPr="00D02AF8" w:rsidRDefault="008A7474" w:rsidP="00DC66E7">
            <w:pPr>
              <w:rPr>
                <w:rFonts w:ascii="ＭＳ 明朝" w:eastAsia="ＭＳ 明朝" w:hAnsi="ＭＳ 明朝"/>
                <w:szCs w:val="24"/>
              </w:rPr>
            </w:pPr>
            <w:r w:rsidRPr="00D02AF8">
              <w:rPr>
                <w:rFonts w:ascii="ＭＳ 明朝" w:eastAsia="ＭＳ 明朝" w:hAnsi="ＭＳ 明朝" w:hint="eastAsia"/>
                <w:szCs w:val="24"/>
              </w:rPr>
              <w:t>（営業日及び営業時間）</w:t>
            </w:r>
          </w:p>
          <w:p w14:paraId="63D4D87A" w14:textId="77777777" w:rsidR="008A7474" w:rsidRPr="00D02AF8" w:rsidRDefault="008A7474" w:rsidP="00DC66E7">
            <w:pPr>
              <w:rPr>
                <w:rFonts w:ascii="ＭＳ 明朝" w:eastAsia="ＭＳ 明朝" w:hAnsi="ＭＳ 明朝"/>
                <w:szCs w:val="24"/>
              </w:rPr>
            </w:pPr>
            <w:r w:rsidRPr="00D02AF8">
              <w:rPr>
                <w:rFonts w:ascii="ＭＳ 明朝" w:eastAsia="ＭＳ 明朝" w:hAnsi="ＭＳ 明朝" w:hint="eastAsia"/>
                <w:szCs w:val="24"/>
              </w:rPr>
              <w:t>第６条　事業所の営業日及び営業時間は、次のとおりとする。</w:t>
            </w:r>
          </w:p>
          <w:p w14:paraId="7781B44E" w14:textId="77777777" w:rsidR="008A7474" w:rsidRPr="00D02AF8" w:rsidRDefault="008A7474" w:rsidP="00DC66E7">
            <w:pPr>
              <w:ind w:firstLineChars="100" w:firstLine="210"/>
              <w:rPr>
                <w:rFonts w:ascii="ＭＳ 明朝" w:eastAsia="ＭＳ 明朝" w:hAnsi="ＭＳ 明朝"/>
                <w:szCs w:val="24"/>
              </w:rPr>
            </w:pPr>
            <w:r w:rsidRPr="00D02AF8">
              <w:rPr>
                <w:rFonts w:ascii="ＭＳ 明朝" w:eastAsia="ＭＳ 明朝" w:hAnsi="ＭＳ 明朝" w:hint="eastAsia"/>
                <w:szCs w:val="24"/>
              </w:rPr>
              <w:t>(1) 営業日　○曜日から○曜日までとする。</w:t>
            </w:r>
          </w:p>
          <w:p w14:paraId="45EF1B6E" w14:textId="77777777" w:rsidR="008A7474" w:rsidRPr="00D02AF8" w:rsidRDefault="008A7474" w:rsidP="00221539">
            <w:pPr>
              <w:ind w:leftChars="700" w:left="1470"/>
              <w:rPr>
                <w:rFonts w:ascii="ＭＳ 明朝" w:eastAsia="ＭＳ 明朝" w:hAnsi="ＭＳ 明朝"/>
                <w:szCs w:val="24"/>
              </w:rPr>
            </w:pPr>
            <w:r w:rsidRPr="00D02AF8">
              <w:rPr>
                <w:rFonts w:ascii="ＭＳ 明朝" w:eastAsia="ＭＳ 明朝" w:hAnsi="ＭＳ 明朝" w:hint="eastAsia"/>
                <w:szCs w:val="24"/>
              </w:rPr>
              <w:t>ただし、祝日、○月○日から○月○日までを除く。</w:t>
            </w:r>
          </w:p>
          <w:p w14:paraId="00FC37FC" w14:textId="6814CD4C" w:rsidR="008A7474" w:rsidRPr="00D02AF8" w:rsidRDefault="008A7474" w:rsidP="00DC66E7">
            <w:pPr>
              <w:ind w:firstLineChars="100" w:firstLine="210"/>
              <w:rPr>
                <w:rFonts w:ascii="ＭＳ 明朝" w:eastAsia="ＭＳ 明朝" w:hAnsi="ＭＳ 明朝"/>
                <w:szCs w:val="24"/>
              </w:rPr>
            </w:pPr>
            <w:r w:rsidRPr="00D02AF8">
              <w:rPr>
                <w:rFonts w:ascii="ＭＳ 明朝" w:eastAsia="ＭＳ 明朝" w:hAnsi="ＭＳ 明朝" w:hint="eastAsia"/>
                <w:szCs w:val="24"/>
              </w:rPr>
              <w:t>(2) 営業時間　午前○時から午後○時までとする。</w:t>
            </w:r>
          </w:p>
          <w:p w14:paraId="66FC7D09" w14:textId="1354A3B1" w:rsidR="008A7474" w:rsidRPr="00D02AF8" w:rsidRDefault="008A7474" w:rsidP="00F1659F">
            <w:pPr>
              <w:ind w:leftChars="100" w:left="630" w:hangingChars="200" w:hanging="420"/>
              <w:rPr>
                <w:rFonts w:ascii="ＭＳ 明朝" w:eastAsia="ＭＳ 明朝" w:hAnsi="ＭＳ 明朝"/>
                <w:szCs w:val="24"/>
              </w:rPr>
            </w:pPr>
            <w:r w:rsidRPr="00D02AF8">
              <w:rPr>
                <w:rFonts w:ascii="ＭＳ 明朝" w:eastAsia="ＭＳ 明朝" w:hAnsi="ＭＳ 明朝" w:hint="eastAsia"/>
                <w:szCs w:val="24"/>
              </w:rPr>
              <w:t>(3) サービス提供時間　午前○時から午後○時までとする。</w:t>
            </w:r>
          </w:p>
          <w:p w14:paraId="7F55AED7" w14:textId="77777777" w:rsidR="008A7474" w:rsidRPr="00D02AF8" w:rsidRDefault="008A7474" w:rsidP="00F1659F">
            <w:pPr>
              <w:ind w:leftChars="99" w:left="628" w:hangingChars="200" w:hanging="420"/>
              <w:rPr>
                <w:rFonts w:ascii="ＭＳ 明朝" w:eastAsia="ＭＳ 明朝" w:hAnsi="ＭＳ 明朝"/>
                <w:szCs w:val="24"/>
              </w:rPr>
            </w:pPr>
            <w:r w:rsidRPr="00D02AF8">
              <w:rPr>
                <w:rFonts w:ascii="ＭＳ 明朝" w:eastAsia="ＭＳ 明朝" w:hAnsi="ＭＳ 明朝" w:hint="eastAsia"/>
                <w:szCs w:val="24"/>
              </w:rPr>
              <w:t>(4) 上記の営業日、営業時間、サービス提供時間のほか、電話等により24時間常時連絡が可能な体制とする。</w:t>
            </w:r>
          </w:p>
          <w:p w14:paraId="15215AFB" w14:textId="76CCA7FB" w:rsidR="008A7474" w:rsidRDefault="008A7474" w:rsidP="00DC66E7">
            <w:pPr>
              <w:rPr>
                <w:rFonts w:ascii="ＭＳ 明朝" w:eastAsia="ＭＳ 明朝" w:hAnsi="ＭＳ 明朝"/>
                <w:szCs w:val="24"/>
              </w:rPr>
            </w:pPr>
          </w:p>
          <w:p w14:paraId="6BBC8503" w14:textId="2C5C54FD" w:rsidR="00E57671" w:rsidRPr="00D02AF8" w:rsidRDefault="00E57671" w:rsidP="00DC66E7">
            <w:pPr>
              <w:rPr>
                <w:rFonts w:ascii="ＭＳ 明朝" w:eastAsia="ＭＳ 明朝" w:hAnsi="ＭＳ 明朝"/>
                <w:szCs w:val="24"/>
              </w:rPr>
            </w:pPr>
          </w:p>
          <w:p w14:paraId="3BABFFD0" w14:textId="4258402A" w:rsidR="008A7474" w:rsidRPr="00D02AF8" w:rsidRDefault="008A7474" w:rsidP="00DC66E7">
            <w:pPr>
              <w:rPr>
                <w:rFonts w:ascii="ＭＳ 明朝" w:eastAsia="ＭＳ 明朝" w:hAnsi="ＭＳ 明朝"/>
                <w:szCs w:val="24"/>
              </w:rPr>
            </w:pPr>
            <w:r>
              <w:rPr>
                <w:rFonts w:ascii="ＭＳ 明朝" w:eastAsia="ＭＳ 明朝" w:hAnsi="ＭＳ 明朝" w:hint="eastAsia"/>
                <w:szCs w:val="24"/>
              </w:rPr>
              <w:t>（</w:t>
            </w:r>
            <w:r w:rsidR="00F1659F">
              <w:rPr>
                <w:rFonts w:ascii="ＭＳ 明朝" w:eastAsia="ＭＳ 明朝" w:hAnsi="ＭＳ 明朝" w:hint="eastAsia"/>
              </w:rPr>
              <w:t>指定（介護予防）訪問看護</w:t>
            </w:r>
            <w:r w:rsidRPr="00D02AF8">
              <w:rPr>
                <w:rFonts w:ascii="ＭＳ 明朝" w:eastAsia="ＭＳ 明朝" w:hAnsi="ＭＳ 明朝" w:hint="eastAsia"/>
                <w:szCs w:val="24"/>
              </w:rPr>
              <w:t>の内容）</w:t>
            </w:r>
          </w:p>
          <w:p w14:paraId="5081A3FB" w14:textId="474C7EE9" w:rsidR="008A7474" w:rsidRPr="00D02AF8" w:rsidRDefault="008A7474" w:rsidP="00DC66E7">
            <w:pPr>
              <w:ind w:left="210" w:hangingChars="100" w:hanging="210"/>
              <w:rPr>
                <w:rFonts w:ascii="ＭＳ 明朝" w:eastAsia="ＭＳ 明朝" w:hAnsi="ＭＳ 明朝"/>
                <w:szCs w:val="24"/>
              </w:rPr>
            </w:pPr>
            <w:r>
              <w:rPr>
                <w:rFonts w:ascii="ＭＳ 明朝" w:eastAsia="ＭＳ 明朝" w:hAnsi="ＭＳ 明朝" w:hint="eastAsia"/>
                <w:szCs w:val="24"/>
              </w:rPr>
              <w:t>第７条　事業所で行う</w:t>
            </w:r>
            <w:r w:rsidR="00F1659F">
              <w:rPr>
                <w:rFonts w:ascii="ＭＳ 明朝" w:eastAsia="ＭＳ 明朝" w:hAnsi="ＭＳ 明朝" w:hint="eastAsia"/>
              </w:rPr>
              <w:t>指定（介護予防）訪問看護</w:t>
            </w:r>
            <w:r w:rsidRPr="00D02AF8">
              <w:rPr>
                <w:rFonts w:ascii="ＭＳ 明朝" w:eastAsia="ＭＳ 明朝" w:hAnsi="ＭＳ 明朝" w:hint="eastAsia"/>
                <w:szCs w:val="24"/>
              </w:rPr>
              <w:t>の内容は次のとおりとする。</w:t>
            </w:r>
          </w:p>
          <w:p w14:paraId="129481A7" w14:textId="4BE6D0FB" w:rsidR="008A7474" w:rsidRPr="003639B2" w:rsidRDefault="008A7474" w:rsidP="003639B2">
            <w:pPr>
              <w:ind w:firstLineChars="100" w:firstLine="210"/>
              <w:rPr>
                <w:rFonts w:ascii="ＭＳ 明朝" w:eastAsia="ＭＳ 明朝" w:hAnsi="ＭＳ 明朝"/>
                <w:szCs w:val="24"/>
              </w:rPr>
            </w:pPr>
            <w:r w:rsidRPr="00D02AF8">
              <w:rPr>
                <w:rFonts w:ascii="ＭＳ 明朝" w:eastAsia="ＭＳ 明朝" w:hAnsi="ＭＳ 明朝" w:hint="eastAsia"/>
                <w:szCs w:val="24"/>
              </w:rPr>
              <w:t xml:space="preserve">(1) </w:t>
            </w:r>
            <w:r w:rsidR="00AF1B16">
              <w:rPr>
                <w:rFonts w:ascii="ＭＳ 明朝" w:eastAsia="ＭＳ 明朝" w:hAnsi="ＭＳ 明朝" w:hint="eastAsia"/>
              </w:rPr>
              <w:t>（</w:t>
            </w:r>
            <w:r w:rsidR="00F1659F">
              <w:rPr>
                <w:rFonts w:ascii="ＭＳ 明朝" w:eastAsia="ＭＳ 明朝" w:hAnsi="ＭＳ 明朝" w:hint="eastAsia"/>
              </w:rPr>
              <w:t>介護予防）訪問看護</w:t>
            </w:r>
            <w:r w:rsidR="003639B2">
              <w:rPr>
                <w:rFonts w:ascii="ＭＳ 明朝" w:eastAsia="ＭＳ 明朝" w:hAnsi="ＭＳ 明朝" w:hint="eastAsia"/>
              </w:rPr>
              <w:t>計画書</w:t>
            </w:r>
            <w:r w:rsidRPr="00D02AF8">
              <w:rPr>
                <w:rFonts w:ascii="ＭＳ 明朝" w:eastAsia="ＭＳ 明朝" w:hAnsi="ＭＳ 明朝" w:hint="eastAsia"/>
                <w:szCs w:val="24"/>
              </w:rPr>
              <w:t>の作成</w:t>
            </w:r>
          </w:p>
          <w:p w14:paraId="663E9904" w14:textId="3E851198" w:rsidR="008A7474" w:rsidRDefault="00F1659F" w:rsidP="00DC66E7">
            <w:pPr>
              <w:ind w:left="420" w:hangingChars="200" w:hanging="420"/>
              <w:rPr>
                <w:rFonts w:ascii="ＭＳ 明朝" w:eastAsia="ＭＳ 明朝" w:hAnsi="ＭＳ 明朝"/>
              </w:rPr>
            </w:pPr>
            <w:r>
              <w:rPr>
                <w:rFonts w:ascii="ＭＳ 明朝" w:eastAsia="ＭＳ 明朝" w:hAnsi="ＭＳ 明朝" w:hint="eastAsia"/>
              </w:rPr>
              <w:t xml:space="preserve">　　　① </w:t>
            </w:r>
            <w:r w:rsidR="008A7474">
              <w:rPr>
                <w:rFonts w:ascii="ＭＳ 明朝" w:eastAsia="ＭＳ 明朝" w:hAnsi="ＭＳ 明朝" w:hint="eastAsia"/>
              </w:rPr>
              <w:t>病状・障害の観察</w:t>
            </w:r>
          </w:p>
          <w:p w14:paraId="0A812BE3" w14:textId="426CB67D" w:rsidR="008A7474" w:rsidRDefault="00F1659F" w:rsidP="00DC66E7">
            <w:pPr>
              <w:ind w:leftChars="200" w:left="420" w:firstLineChars="100" w:firstLine="210"/>
              <w:rPr>
                <w:rFonts w:ascii="ＭＳ 明朝" w:eastAsia="ＭＳ 明朝" w:hAnsi="ＭＳ 明朝"/>
              </w:rPr>
            </w:pPr>
            <w:r>
              <w:rPr>
                <w:rFonts w:ascii="ＭＳ 明朝" w:eastAsia="ＭＳ 明朝" w:hAnsi="ＭＳ 明朝" w:hint="eastAsia"/>
              </w:rPr>
              <w:t xml:space="preserve">② </w:t>
            </w:r>
            <w:r w:rsidR="008A7474">
              <w:rPr>
                <w:rFonts w:ascii="ＭＳ 明朝" w:eastAsia="ＭＳ 明朝" w:hAnsi="ＭＳ 明朝" w:hint="eastAsia"/>
              </w:rPr>
              <w:t>清拭・洗髪等による清潔の保持</w:t>
            </w:r>
          </w:p>
          <w:p w14:paraId="187D597E" w14:textId="6F1B7D4C" w:rsidR="008A7474" w:rsidRDefault="00F1659F" w:rsidP="00DC66E7">
            <w:pPr>
              <w:ind w:leftChars="200" w:left="420" w:firstLineChars="100" w:firstLine="210"/>
              <w:rPr>
                <w:rFonts w:ascii="ＭＳ 明朝" w:eastAsia="ＭＳ 明朝" w:hAnsi="ＭＳ 明朝"/>
              </w:rPr>
            </w:pPr>
            <w:r>
              <w:rPr>
                <w:rFonts w:ascii="ＭＳ 明朝" w:eastAsia="ＭＳ 明朝" w:hAnsi="ＭＳ 明朝" w:hint="eastAsia"/>
              </w:rPr>
              <w:t xml:space="preserve">③ </w:t>
            </w:r>
            <w:r w:rsidR="008A7474">
              <w:rPr>
                <w:rFonts w:ascii="ＭＳ 明朝" w:eastAsia="ＭＳ 明朝" w:hAnsi="ＭＳ 明朝" w:hint="eastAsia"/>
              </w:rPr>
              <w:t>食事および排泄等日常生活の世話</w:t>
            </w:r>
          </w:p>
          <w:p w14:paraId="1BDEE8D4" w14:textId="3AC0A6DD" w:rsidR="008A7474" w:rsidRDefault="00F1659F" w:rsidP="00DC66E7">
            <w:pPr>
              <w:ind w:leftChars="200" w:left="420" w:firstLineChars="100" w:firstLine="210"/>
              <w:rPr>
                <w:rFonts w:ascii="ＭＳ 明朝" w:eastAsia="ＭＳ 明朝" w:hAnsi="ＭＳ 明朝"/>
              </w:rPr>
            </w:pPr>
            <w:r>
              <w:rPr>
                <w:rFonts w:ascii="ＭＳ 明朝" w:eastAsia="ＭＳ 明朝" w:hAnsi="ＭＳ 明朝" w:hint="eastAsia"/>
              </w:rPr>
              <w:t xml:space="preserve">④ </w:t>
            </w:r>
            <w:r w:rsidR="008A7474">
              <w:rPr>
                <w:rFonts w:ascii="ＭＳ 明朝" w:eastAsia="ＭＳ 明朝" w:hAnsi="ＭＳ 明朝" w:hint="eastAsia"/>
              </w:rPr>
              <w:t>床ずれの予防・処置</w:t>
            </w:r>
          </w:p>
          <w:p w14:paraId="5196CD61" w14:textId="05C83508" w:rsidR="008A7474" w:rsidRDefault="00F1659F" w:rsidP="00DC66E7">
            <w:pPr>
              <w:ind w:leftChars="200" w:left="420" w:firstLineChars="100" w:firstLine="210"/>
              <w:rPr>
                <w:rFonts w:ascii="ＭＳ 明朝" w:eastAsia="ＭＳ 明朝" w:hAnsi="ＭＳ 明朝"/>
              </w:rPr>
            </w:pPr>
            <w:r>
              <w:rPr>
                <w:rFonts w:ascii="ＭＳ 明朝" w:eastAsia="ＭＳ 明朝" w:hAnsi="ＭＳ 明朝" w:hint="eastAsia"/>
              </w:rPr>
              <w:t xml:space="preserve">⑤ </w:t>
            </w:r>
            <w:r w:rsidR="008A7474">
              <w:rPr>
                <w:rFonts w:ascii="ＭＳ 明朝" w:eastAsia="ＭＳ 明朝" w:hAnsi="ＭＳ 明朝" w:hint="eastAsia"/>
              </w:rPr>
              <w:t>リハビリテーション</w:t>
            </w:r>
          </w:p>
          <w:p w14:paraId="2151DD34" w14:textId="275D1195" w:rsidR="008A7474" w:rsidRDefault="00F1659F" w:rsidP="00DC66E7">
            <w:pPr>
              <w:ind w:leftChars="200" w:left="420" w:firstLineChars="100" w:firstLine="210"/>
              <w:rPr>
                <w:rFonts w:ascii="ＭＳ 明朝" w:eastAsia="ＭＳ 明朝" w:hAnsi="ＭＳ 明朝"/>
              </w:rPr>
            </w:pPr>
            <w:r>
              <w:rPr>
                <w:rFonts w:ascii="ＭＳ 明朝" w:eastAsia="ＭＳ 明朝" w:hAnsi="ＭＳ 明朝" w:hint="eastAsia"/>
              </w:rPr>
              <w:t xml:space="preserve">⑥ </w:t>
            </w:r>
            <w:r w:rsidR="008A7474">
              <w:rPr>
                <w:rFonts w:ascii="ＭＳ 明朝" w:eastAsia="ＭＳ 明朝" w:hAnsi="ＭＳ 明朝" w:hint="eastAsia"/>
              </w:rPr>
              <w:t>ターミナルケア</w:t>
            </w:r>
          </w:p>
          <w:p w14:paraId="5C9FDAFF" w14:textId="11A4775F" w:rsidR="008A7474" w:rsidRDefault="00F1659F" w:rsidP="00DC66E7">
            <w:pPr>
              <w:ind w:leftChars="200" w:left="420" w:firstLineChars="100" w:firstLine="210"/>
              <w:rPr>
                <w:rFonts w:ascii="ＭＳ 明朝" w:eastAsia="ＭＳ 明朝" w:hAnsi="ＭＳ 明朝"/>
              </w:rPr>
            </w:pPr>
            <w:r>
              <w:rPr>
                <w:rFonts w:ascii="ＭＳ 明朝" w:eastAsia="ＭＳ 明朝" w:hAnsi="ＭＳ 明朝" w:hint="eastAsia"/>
              </w:rPr>
              <w:t xml:space="preserve">⑦ </w:t>
            </w:r>
            <w:r w:rsidR="003639B2">
              <w:rPr>
                <w:rFonts w:ascii="ＭＳ 明朝" w:eastAsia="ＭＳ 明朝" w:hAnsi="ＭＳ 明朝" w:hint="eastAsia"/>
              </w:rPr>
              <w:t>認知症高齢者等</w:t>
            </w:r>
            <w:r w:rsidR="008A7474">
              <w:rPr>
                <w:rFonts w:ascii="ＭＳ 明朝" w:eastAsia="ＭＳ 明朝" w:hAnsi="ＭＳ 明朝" w:hint="eastAsia"/>
              </w:rPr>
              <w:t>の看護</w:t>
            </w:r>
          </w:p>
          <w:p w14:paraId="7BA150EF" w14:textId="6DC8C19D" w:rsidR="008A7474" w:rsidRDefault="00F1659F" w:rsidP="00DC66E7">
            <w:pPr>
              <w:ind w:leftChars="200" w:left="420" w:firstLineChars="100" w:firstLine="210"/>
              <w:rPr>
                <w:rFonts w:ascii="ＭＳ 明朝" w:eastAsia="ＭＳ 明朝" w:hAnsi="ＭＳ 明朝"/>
              </w:rPr>
            </w:pPr>
            <w:r>
              <w:rPr>
                <w:rFonts w:ascii="ＭＳ 明朝" w:eastAsia="ＭＳ 明朝" w:hAnsi="ＭＳ 明朝" w:hint="eastAsia"/>
              </w:rPr>
              <w:t xml:space="preserve">⑧ </w:t>
            </w:r>
            <w:r w:rsidR="008A7474">
              <w:rPr>
                <w:rFonts w:ascii="ＭＳ 明朝" w:eastAsia="ＭＳ 明朝" w:hAnsi="ＭＳ 明朝" w:hint="eastAsia"/>
              </w:rPr>
              <w:t>療養生活や介護方法の指導</w:t>
            </w:r>
          </w:p>
          <w:p w14:paraId="76AADB07" w14:textId="074B6B5C" w:rsidR="008A7474" w:rsidRDefault="00F1659F" w:rsidP="00DC66E7">
            <w:pPr>
              <w:ind w:leftChars="200" w:left="420" w:firstLineChars="100" w:firstLine="210"/>
              <w:rPr>
                <w:rFonts w:ascii="ＭＳ 明朝" w:eastAsia="ＭＳ 明朝" w:hAnsi="ＭＳ 明朝"/>
              </w:rPr>
            </w:pPr>
            <w:r>
              <w:rPr>
                <w:rFonts w:ascii="ＭＳ 明朝" w:eastAsia="ＭＳ 明朝" w:hAnsi="ＭＳ 明朝" w:hint="eastAsia"/>
              </w:rPr>
              <w:t xml:space="preserve">⑨ </w:t>
            </w:r>
            <w:r w:rsidR="008A7474">
              <w:rPr>
                <w:rFonts w:ascii="ＭＳ 明朝" w:eastAsia="ＭＳ 明朝" w:hAnsi="ＭＳ 明朝" w:hint="eastAsia"/>
              </w:rPr>
              <w:t>カテーテル等の管理</w:t>
            </w:r>
          </w:p>
          <w:p w14:paraId="3B5C2F10" w14:textId="7E93AB71" w:rsidR="008A7474" w:rsidRPr="00997F4B" w:rsidRDefault="00F1659F" w:rsidP="00997F4B">
            <w:pPr>
              <w:ind w:leftChars="200" w:left="420" w:firstLineChars="100" w:firstLine="210"/>
              <w:rPr>
                <w:rFonts w:ascii="ＭＳ 明朝" w:eastAsia="ＭＳ 明朝" w:hAnsi="ＭＳ 明朝"/>
              </w:rPr>
            </w:pPr>
            <w:r>
              <w:rPr>
                <w:rFonts w:ascii="ＭＳ 明朝" w:eastAsia="ＭＳ 明朝" w:hAnsi="ＭＳ 明朝" w:hint="eastAsia"/>
              </w:rPr>
              <w:t xml:space="preserve">⑩ </w:t>
            </w:r>
            <w:r w:rsidR="008A7474">
              <w:rPr>
                <w:rFonts w:ascii="ＭＳ 明朝" w:eastAsia="ＭＳ 明朝" w:hAnsi="ＭＳ 明朝" w:hint="eastAsia"/>
              </w:rPr>
              <w:t>その他医師の指示による医療処置</w:t>
            </w:r>
          </w:p>
          <w:p w14:paraId="5A865247" w14:textId="34B9A918" w:rsidR="008A7474" w:rsidRDefault="008A7474" w:rsidP="00221539">
            <w:pPr>
              <w:ind w:leftChars="99" w:left="452" w:hangingChars="116" w:hanging="244"/>
              <w:rPr>
                <w:rFonts w:ascii="ＭＳ 明朝" w:eastAsia="ＭＳ 明朝" w:hAnsi="ＭＳ 明朝"/>
              </w:rPr>
            </w:pPr>
            <w:r>
              <w:rPr>
                <w:rFonts w:ascii="ＭＳ 明朝" w:eastAsia="ＭＳ 明朝" w:hAnsi="ＭＳ 明朝" w:hint="eastAsia"/>
                <w:szCs w:val="24"/>
              </w:rPr>
              <w:t>(2)</w:t>
            </w:r>
            <w:r>
              <w:rPr>
                <w:rFonts w:ascii="ＭＳ 明朝" w:eastAsia="ＭＳ 明朝" w:hAnsi="ＭＳ 明朝" w:hint="eastAsia"/>
              </w:rPr>
              <w:t xml:space="preserve"> 訪問看護計画書（介護予防訪問看護計画書）に基づく</w:t>
            </w:r>
            <w:r w:rsidR="00F1659F">
              <w:rPr>
                <w:rFonts w:ascii="ＭＳ 明朝" w:eastAsia="ＭＳ 明朝" w:hAnsi="ＭＳ 明朝" w:hint="eastAsia"/>
              </w:rPr>
              <w:t>指定（介護予防）訪問看護</w:t>
            </w:r>
          </w:p>
          <w:p w14:paraId="5A89AB8A" w14:textId="7538FA3E" w:rsidR="008A7474" w:rsidRDefault="008A7474" w:rsidP="00AC303C">
            <w:pPr>
              <w:ind w:firstLineChars="100" w:firstLine="210"/>
              <w:rPr>
                <w:rFonts w:ascii="ＭＳ 明朝" w:eastAsia="ＭＳ 明朝" w:hAnsi="ＭＳ 明朝"/>
              </w:rPr>
            </w:pPr>
            <w:r>
              <w:rPr>
                <w:rFonts w:ascii="ＭＳ 明朝" w:eastAsia="ＭＳ 明朝" w:hAnsi="ＭＳ 明朝" w:hint="eastAsia"/>
              </w:rPr>
              <w:t>(3)</w:t>
            </w:r>
            <w:r w:rsidR="00F1659F">
              <w:rPr>
                <w:rFonts w:ascii="ＭＳ 明朝" w:eastAsia="ＭＳ 明朝" w:hAnsi="ＭＳ 明朝"/>
              </w:rPr>
              <w:t xml:space="preserve"> </w:t>
            </w:r>
            <w:r>
              <w:rPr>
                <w:rFonts w:ascii="ＭＳ 明朝" w:eastAsia="ＭＳ 明朝" w:hAnsi="ＭＳ 明朝" w:hint="eastAsia"/>
              </w:rPr>
              <w:t>訪問看護報告書（介護予防訪問看護報告書）の作成</w:t>
            </w:r>
          </w:p>
          <w:p w14:paraId="427AC531" w14:textId="35D9DB4E" w:rsidR="008A7474" w:rsidRPr="00D02AF8" w:rsidRDefault="008A7474" w:rsidP="00DC66E7">
            <w:pPr>
              <w:rPr>
                <w:rFonts w:ascii="ＭＳ 明朝" w:eastAsia="ＭＳ 明朝" w:hAnsi="ＭＳ 明朝"/>
                <w:szCs w:val="24"/>
              </w:rPr>
            </w:pPr>
          </w:p>
          <w:p w14:paraId="7AEBCF39" w14:textId="77777777" w:rsidR="008A7474" w:rsidRPr="00D02AF8" w:rsidRDefault="008A7474" w:rsidP="00DC66E7">
            <w:pPr>
              <w:rPr>
                <w:rFonts w:ascii="ＭＳ 明朝" w:eastAsia="ＭＳ 明朝" w:hAnsi="ＭＳ 明朝"/>
                <w:szCs w:val="24"/>
              </w:rPr>
            </w:pPr>
            <w:r w:rsidRPr="00D02AF8">
              <w:rPr>
                <w:rFonts w:ascii="ＭＳ 明朝" w:eastAsia="ＭＳ 明朝" w:hAnsi="ＭＳ 明朝" w:hint="eastAsia"/>
                <w:szCs w:val="24"/>
              </w:rPr>
              <w:t>（利用料等）</w:t>
            </w:r>
          </w:p>
          <w:p w14:paraId="49E3D587" w14:textId="72413925" w:rsidR="004C68CC" w:rsidRDefault="008A7474" w:rsidP="0027482E">
            <w:pPr>
              <w:ind w:left="210" w:hangingChars="100" w:hanging="210"/>
              <w:rPr>
                <w:rFonts w:ascii="ＭＳ 明朝" w:eastAsia="ＭＳ 明朝" w:hAnsi="ＭＳ 明朝"/>
                <w:szCs w:val="24"/>
              </w:rPr>
            </w:pPr>
            <w:r w:rsidRPr="00D02AF8">
              <w:rPr>
                <w:rFonts w:ascii="ＭＳ 明朝" w:eastAsia="ＭＳ 明朝" w:hAnsi="ＭＳ 明朝" w:hint="eastAsia"/>
                <w:szCs w:val="24"/>
              </w:rPr>
              <w:t>第８</w:t>
            </w:r>
            <w:r>
              <w:rPr>
                <w:rFonts w:ascii="ＭＳ 明朝" w:eastAsia="ＭＳ 明朝" w:hAnsi="ＭＳ 明朝" w:hint="eastAsia"/>
                <w:szCs w:val="24"/>
              </w:rPr>
              <w:t xml:space="preserve">条　</w:t>
            </w:r>
            <w:r w:rsidR="00F1659F">
              <w:rPr>
                <w:rFonts w:ascii="ＭＳ 明朝" w:eastAsia="ＭＳ 明朝" w:hAnsi="ＭＳ 明朝" w:hint="eastAsia"/>
                <w:szCs w:val="24"/>
              </w:rPr>
              <w:t>指定（介護予防）訪問看護</w:t>
            </w:r>
            <w:r w:rsidRPr="00D02AF8">
              <w:rPr>
                <w:rFonts w:ascii="ＭＳ 明朝" w:eastAsia="ＭＳ 明朝" w:hAnsi="ＭＳ 明朝" w:hint="eastAsia"/>
                <w:szCs w:val="24"/>
              </w:rPr>
              <w:t>を提供した場合の利用料の額は、介護報酬告示上の額とし、そのサービスが法定代理受領サービスであるときは、</w:t>
            </w:r>
            <w:r w:rsidRPr="00D02AF8">
              <w:rPr>
                <w:rStyle w:val="a3"/>
                <w:rFonts w:ascii="ＭＳ 明朝" w:eastAsia="ＭＳ 明朝" w:hAnsi="ＭＳ 明朝"/>
                <w:b w:val="0"/>
                <w:iCs/>
                <w:sz w:val="22"/>
                <w:szCs w:val="22"/>
              </w:rPr>
              <w:t>利用料のうち各利用者の負担割合に応じた額</w:t>
            </w:r>
            <w:r w:rsidRPr="00D02AF8">
              <w:rPr>
                <w:rFonts w:ascii="ＭＳ 明朝" w:eastAsia="ＭＳ 明朝" w:hAnsi="ＭＳ 明朝" w:hint="eastAsia"/>
                <w:szCs w:val="24"/>
              </w:rPr>
              <w:t>の支払いを受けるものとする。</w:t>
            </w:r>
          </w:p>
          <w:p w14:paraId="3234F16C" w14:textId="6A818FA0" w:rsidR="008A7474" w:rsidRDefault="007975F9" w:rsidP="00221539">
            <w:pPr>
              <w:ind w:left="210" w:hangingChars="100" w:hanging="210"/>
              <w:rPr>
                <w:rFonts w:ascii="ＭＳ 明朝" w:eastAsia="ＭＳ 明朝" w:hAnsi="ＭＳ 明朝"/>
                <w:color w:val="000000" w:themeColor="text1"/>
              </w:rPr>
            </w:pPr>
            <w:r>
              <w:rPr>
                <w:rFonts w:ascii="ＭＳ 明朝" w:eastAsia="ＭＳ 明朝" w:hAnsi="ＭＳ 明朝" w:hint="eastAsia"/>
                <w:szCs w:val="24"/>
              </w:rPr>
              <w:t xml:space="preserve">２　</w:t>
            </w:r>
            <w:r w:rsidRPr="007975F9">
              <w:rPr>
                <w:rFonts w:ascii="ＭＳ 明朝" w:eastAsia="ＭＳ 明朝" w:hAnsi="ＭＳ 明朝" w:hint="eastAsia"/>
                <w:szCs w:val="24"/>
              </w:rPr>
              <w:t>法定代理受領サービスに該当しない指定（介護予防）訪問看護</w:t>
            </w:r>
            <w:r>
              <w:rPr>
                <w:rFonts w:ascii="ＭＳ 明朝" w:eastAsia="ＭＳ 明朝" w:hAnsi="ＭＳ 明朝" w:hint="eastAsia"/>
                <w:szCs w:val="24"/>
              </w:rPr>
              <w:t>に係る利用料の額</w:t>
            </w:r>
            <w:r w:rsidR="00F84E05">
              <w:rPr>
                <w:rFonts w:ascii="ＭＳ 明朝" w:eastAsia="ＭＳ 明朝" w:hAnsi="ＭＳ 明朝" w:hint="eastAsia"/>
                <w:szCs w:val="24"/>
              </w:rPr>
              <w:t>は、</w:t>
            </w:r>
            <w:r w:rsidR="004C68CC" w:rsidRPr="004C68CC">
              <w:rPr>
                <w:rFonts w:ascii="ＭＳ 明朝" w:eastAsia="ＭＳ 明朝" w:hAnsi="ＭＳ 明朝" w:hint="eastAsia"/>
                <w:szCs w:val="24"/>
              </w:rPr>
              <w:t>「指定居宅サービスに要する費用の額の算定に関する基準」（平成12年２月10日厚生労働省告示第19号）</w:t>
            </w:r>
            <w:r w:rsidR="004C68CC">
              <w:rPr>
                <w:rFonts w:ascii="ＭＳ 明朝" w:eastAsia="ＭＳ 明朝" w:hAnsi="ＭＳ 明朝" w:hint="eastAsia"/>
                <w:szCs w:val="24"/>
              </w:rPr>
              <w:t>又は</w:t>
            </w:r>
            <w:r w:rsidR="004C68CC" w:rsidRPr="004C68CC">
              <w:rPr>
                <w:rFonts w:ascii="ＭＳ 明朝" w:eastAsia="ＭＳ 明朝" w:hAnsi="ＭＳ 明朝" w:hint="eastAsia"/>
                <w:szCs w:val="24"/>
              </w:rPr>
              <w:t>「指</w:t>
            </w:r>
            <w:r w:rsidR="004C68CC">
              <w:rPr>
                <w:rFonts w:ascii="ＭＳ 明朝" w:eastAsia="ＭＳ 明朝" w:hAnsi="ＭＳ 明朝" w:hint="eastAsia"/>
                <w:szCs w:val="24"/>
              </w:rPr>
              <w:t>定介護予防サービスに要する費用の額の算定に関する基準」（平成18年３月14日厚生省告示第127</w:t>
            </w:r>
            <w:r w:rsidR="004C68CC" w:rsidRPr="004C68CC">
              <w:rPr>
                <w:rFonts w:ascii="ＭＳ 明朝" w:eastAsia="ＭＳ 明朝" w:hAnsi="ＭＳ 明朝" w:hint="eastAsia"/>
                <w:szCs w:val="24"/>
              </w:rPr>
              <w:t>号）</w:t>
            </w:r>
            <w:r w:rsidR="004C68CC">
              <w:rPr>
                <w:rFonts w:ascii="ＭＳ 明朝" w:eastAsia="ＭＳ 明朝" w:hAnsi="ＭＳ 明朝" w:hint="eastAsia"/>
                <w:szCs w:val="24"/>
              </w:rPr>
              <w:t>等によるものとし</w:t>
            </w:r>
            <w:r w:rsidR="004C68CC" w:rsidRPr="004C68CC">
              <w:rPr>
                <w:rFonts w:ascii="ＭＳ 明朝" w:eastAsia="ＭＳ 明朝" w:hAnsi="ＭＳ 明朝" w:hint="eastAsia"/>
                <w:szCs w:val="24"/>
              </w:rPr>
              <w:t>、</w:t>
            </w:r>
            <w:r w:rsidR="004C68CC">
              <w:rPr>
                <w:rFonts w:ascii="ＭＳ 明朝" w:eastAsia="ＭＳ 明朝" w:hAnsi="ＭＳ 明朝" w:hint="eastAsia"/>
                <w:szCs w:val="24"/>
              </w:rPr>
              <w:t>法定代理受領サービスの利用料との間に</w:t>
            </w:r>
            <w:r w:rsidR="008A7474" w:rsidRPr="00D02AF8">
              <w:rPr>
                <w:rFonts w:ascii="ＭＳ 明朝" w:eastAsia="ＭＳ 明朝" w:hAnsi="ＭＳ 明朝" w:hint="eastAsia"/>
                <w:color w:val="000000" w:themeColor="text1"/>
              </w:rPr>
              <w:t>不合理な差額が生じないようにするものとする。</w:t>
            </w:r>
          </w:p>
          <w:p w14:paraId="076FD73A" w14:textId="68A08756" w:rsidR="004C68CC" w:rsidRDefault="004C68CC" w:rsidP="00221539">
            <w:pPr>
              <w:ind w:left="210" w:hangingChars="100" w:hanging="210"/>
              <w:rPr>
                <w:rFonts w:ascii="ＭＳ 明朝" w:eastAsia="ＭＳ 明朝" w:hAnsi="ＭＳ 明朝"/>
                <w:color w:val="000000" w:themeColor="text1"/>
              </w:rPr>
            </w:pPr>
          </w:p>
          <w:p w14:paraId="7174E214" w14:textId="2C12126D" w:rsidR="004C68CC" w:rsidRDefault="004C68CC" w:rsidP="00221539">
            <w:pPr>
              <w:ind w:left="210" w:hangingChars="100" w:hanging="210"/>
              <w:rPr>
                <w:rFonts w:ascii="ＭＳ 明朝" w:eastAsia="ＭＳ 明朝" w:hAnsi="ＭＳ 明朝"/>
                <w:color w:val="000000" w:themeColor="text1"/>
              </w:rPr>
            </w:pPr>
          </w:p>
          <w:p w14:paraId="4C59AE7F" w14:textId="2788223E" w:rsidR="004C68CC" w:rsidRDefault="004C68CC" w:rsidP="00221539">
            <w:pPr>
              <w:ind w:left="210" w:hangingChars="100" w:hanging="210"/>
              <w:rPr>
                <w:rFonts w:ascii="ＭＳ 明朝" w:eastAsia="ＭＳ 明朝" w:hAnsi="ＭＳ 明朝"/>
                <w:color w:val="000000" w:themeColor="text1"/>
              </w:rPr>
            </w:pPr>
          </w:p>
          <w:p w14:paraId="2C9671C7" w14:textId="22979D30" w:rsidR="004C68CC" w:rsidRDefault="004C68CC" w:rsidP="00221539">
            <w:pPr>
              <w:ind w:left="210" w:hangingChars="100" w:hanging="210"/>
              <w:rPr>
                <w:rFonts w:ascii="ＭＳ 明朝" w:eastAsia="ＭＳ 明朝" w:hAnsi="ＭＳ 明朝"/>
                <w:color w:val="000000" w:themeColor="text1"/>
              </w:rPr>
            </w:pPr>
          </w:p>
          <w:p w14:paraId="2D75EF43" w14:textId="2068B95B" w:rsidR="004C68CC" w:rsidRDefault="004C68CC" w:rsidP="00221539">
            <w:pPr>
              <w:ind w:left="210" w:hangingChars="100" w:hanging="210"/>
              <w:rPr>
                <w:rFonts w:ascii="ＭＳ 明朝" w:eastAsia="ＭＳ 明朝" w:hAnsi="ＭＳ 明朝"/>
                <w:color w:val="000000" w:themeColor="text1"/>
              </w:rPr>
            </w:pPr>
          </w:p>
          <w:p w14:paraId="6C9B8DA1" w14:textId="5293E72C" w:rsidR="004C68CC" w:rsidRDefault="004C68CC" w:rsidP="00221539">
            <w:pPr>
              <w:ind w:left="210" w:hangingChars="100" w:hanging="210"/>
              <w:rPr>
                <w:rFonts w:ascii="ＭＳ 明朝" w:eastAsia="ＭＳ 明朝" w:hAnsi="ＭＳ 明朝"/>
                <w:szCs w:val="24"/>
              </w:rPr>
            </w:pPr>
          </w:p>
          <w:p w14:paraId="0F18546F" w14:textId="388A66CC" w:rsidR="004C68CC" w:rsidRDefault="004C68CC" w:rsidP="00221539">
            <w:pPr>
              <w:ind w:left="210" w:hangingChars="100" w:hanging="210"/>
              <w:rPr>
                <w:rFonts w:ascii="ＭＳ 明朝" w:eastAsia="ＭＳ 明朝" w:hAnsi="ＭＳ 明朝"/>
                <w:szCs w:val="24"/>
              </w:rPr>
            </w:pPr>
          </w:p>
          <w:p w14:paraId="3096747B" w14:textId="16FF5A65" w:rsidR="0027482E" w:rsidRDefault="0027482E" w:rsidP="00221539">
            <w:pPr>
              <w:ind w:left="210" w:hangingChars="100" w:hanging="210"/>
              <w:rPr>
                <w:rFonts w:ascii="ＭＳ 明朝" w:eastAsia="ＭＳ 明朝" w:hAnsi="ＭＳ 明朝"/>
                <w:szCs w:val="24"/>
              </w:rPr>
            </w:pPr>
          </w:p>
          <w:p w14:paraId="5D3B81A6" w14:textId="77777777" w:rsidR="0027482E" w:rsidRDefault="0027482E" w:rsidP="00221539">
            <w:pPr>
              <w:ind w:left="210" w:hangingChars="100" w:hanging="210"/>
              <w:rPr>
                <w:rFonts w:ascii="ＭＳ 明朝" w:eastAsia="ＭＳ 明朝" w:hAnsi="ＭＳ 明朝"/>
                <w:szCs w:val="24"/>
              </w:rPr>
            </w:pPr>
          </w:p>
          <w:p w14:paraId="4E1BE1C9" w14:textId="0DDDC7B9" w:rsidR="004C68CC" w:rsidRDefault="004C68CC" w:rsidP="00221539">
            <w:pPr>
              <w:ind w:left="210" w:hangingChars="100" w:hanging="210"/>
              <w:rPr>
                <w:rFonts w:ascii="ＭＳ 明朝" w:eastAsia="ＭＳ 明朝" w:hAnsi="ＭＳ 明朝"/>
                <w:szCs w:val="24"/>
              </w:rPr>
            </w:pPr>
          </w:p>
          <w:p w14:paraId="1043AF25" w14:textId="0FA2D4FE" w:rsidR="0027482E" w:rsidRDefault="0027482E" w:rsidP="00221539">
            <w:pPr>
              <w:ind w:left="210" w:hangingChars="100" w:hanging="210"/>
              <w:rPr>
                <w:rFonts w:ascii="ＭＳ 明朝" w:eastAsia="ＭＳ 明朝" w:hAnsi="ＭＳ 明朝"/>
                <w:szCs w:val="24"/>
              </w:rPr>
            </w:pPr>
          </w:p>
          <w:p w14:paraId="74D1D0BD" w14:textId="77777777" w:rsidR="0027482E" w:rsidRPr="00D02AF8" w:rsidRDefault="0027482E" w:rsidP="00221539">
            <w:pPr>
              <w:ind w:left="210" w:hangingChars="100" w:hanging="210"/>
              <w:rPr>
                <w:rFonts w:ascii="ＭＳ 明朝" w:eastAsia="ＭＳ 明朝" w:hAnsi="ＭＳ 明朝"/>
                <w:szCs w:val="24"/>
              </w:rPr>
            </w:pPr>
          </w:p>
          <w:p w14:paraId="341E8A9C" w14:textId="541244E3" w:rsidR="008A7474" w:rsidRPr="00D02AF8" w:rsidRDefault="007975F9" w:rsidP="00DC66E7">
            <w:pPr>
              <w:ind w:left="210" w:hangingChars="100" w:hanging="210"/>
              <w:rPr>
                <w:rFonts w:ascii="ＭＳ 明朝" w:eastAsia="ＭＳ 明朝" w:hAnsi="ＭＳ 明朝"/>
                <w:szCs w:val="24"/>
              </w:rPr>
            </w:pPr>
            <w:r>
              <w:rPr>
                <w:rFonts w:ascii="ＭＳ 明朝" w:eastAsia="ＭＳ 明朝" w:hAnsi="ＭＳ 明朝" w:hint="eastAsia"/>
                <w:szCs w:val="24"/>
              </w:rPr>
              <w:t>３</w:t>
            </w:r>
            <w:r w:rsidR="008A7474" w:rsidRPr="00D02AF8">
              <w:rPr>
                <w:rFonts w:ascii="ＭＳ 明朝" w:eastAsia="ＭＳ 明朝" w:hAnsi="ＭＳ 明朝" w:hint="eastAsia"/>
                <w:szCs w:val="24"/>
              </w:rPr>
              <w:t xml:space="preserve">　次条に定める通常の事業の実施地域を越えて行う事業に要する交通費は、その実費を徴収する。なお、自動車を使用した場合の交通費は、次の額とする。</w:t>
            </w:r>
          </w:p>
          <w:p w14:paraId="4D21EE22" w14:textId="4DD2484B" w:rsidR="007725B3" w:rsidRPr="00EE62DD" w:rsidRDefault="007725B3" w:rsidP="007725B3">
            <w:pPr>
              <w:ind w:leftChars="50" w:left="210" w:hangingChars="50" w:hanging="105"/>
              <w:rPr>
                <w:rFonts w:ascii="ＭＳ 明朝" w:eastAsia="ＭＳ 明朝" w:hAnsi="ＭＳ 明朝"/>
                <w:color w:val="000000" w:themeColor="text1"/>
              </w:rPr>
            </w:pPr>
            <w:r>
              <w:rPr>
                <w:rFonts w:ascii="ＭＳ 明朝" w:eastAsia="ＭＳ 明朝" w:hAnsi="ＭＳ 明朝" w:hint="eastAsia"/>
                <w:color w:val="000000" w:themeColor="text1"/>
              </w:rPr>
              <w:t>(</w:t>
            </w:r>
            <w:r>
              <w:rPr>
                <w:rFonts w:ascii="ＭＳ 明朝" w:eastAsia="ＭＳ 明朝" w:hAnsi="ＭＳ 明朝"/>
                <w:color w:val="000000" w:themeColor="text1"/>
              </w:rPr>
              <w:t>1)</w:t>
            </w:r>
            <w:r w:rsidR="00003AE7">
              <w:rPr>
                <w:rFonts w:ascii="ＭＳ 明朝" w:eastAsia="ＭＳ 明朝" w:hAnsi="ＭＳ 明朝" w:hint="eastAsia"/>
                <w:color w:val="000000" w:themeColor="text1"/>
              </w:rPr>
              <w:t xml:space="preserve"> 事業所</w:t>
            </w:r>
            <w:r w:rsidRPr="00EE62DD">
              <w:rPr>
                <w:rFonts w:ascii="ＭＳ 明朝" w:eastAsia="ＭＳ 明朝" w:hAnsi="ＭＳ 明朝" w:hint="eastAsia"/>
                <w:color w:val="000000" w:themeColor="text1"/>
              </w:rPr>
              <w:t>から片道○○キロメートル未満　　○○○円</w:t>
            </w:r>
          </w:p>
          <w:p w14:paraId="29B96951" w14:textId="3EF2F601" w:rsidR="007725B3" w:rsidRPr="00EE62DD" w:rsidRDefault="007725B3" w:rsidP="007725B3">
            <w:pPr>
              <w:ind w:leftChars="50" w:left="210" w:hangingChars="50" w:hanging="105"/>
              <w:rPr>
                <w:rFonts w:ascii="ＭＳ 明朝" w:eastAsia="ＭＳ 明朝" w:hAnsi="ＭＳ 明朝"/>
                <w:color w:val="000000" w:themeColor="text1"/>
              </w:rPr>
            </w:pPr>
            <w:r w:rsidRPr="00EE62DD">
              <w:rPr>
                <w:rFonts w:ascii="ＭＳ 明朝" w:eastAsia="ＭＳ 明朝" w:hAnsi="ＭＳ 明朝" w:hint="eastAsia"/>
                <w:color w:val="000000" w:themeColor="text1"/>
              </w:rPr>
              <w:t xml:space="preserve">(2) </w:t>
            </w:r>
            <w:r w:rsidR="00003AE7">
              <w:rPr>
                <w:rFonts w:ascii="ＭＳ 明朝" w:eastAsia="ＭＳ 明朝" w:hAnsi="ＭＳ 明朝" w:hint="eastAsia"/>
                <w:color w:val="000000" w:themeColor="text1"/>
              </w:rPr>
              <w:t>事業所</w:t>
            </w:r>
            <w:r w:rsidRPr="00EE62DD">
              <w:rPr>
                <w:rFonts w:ascii="ＭＳ 明朝" w:eastAsia="ＭＳ 明朝" w:hAnsi="ＭＳ 明朝" w:hint="eastAsia"/>
                <w:color w:val="000000" w:themeColor="text1"/>
              </w:rPr>
              <w:t>から片道○○キロメートル以上　　○○○円</w:t>
            </w:r>
          </w:p>
          <w:p w14:paraId="45BC1F85" w14:textId="2138AA43" w:rsidR="008A7474" w:rsidRPr="00D02AF8" w:rsidDel="007725B3" w:rsidRDefault="008A7474" w:rsidP="001200DC">
            <w:pPr>
              <w:rPr>
                <w:del w:id="0" w:author="山下　拓海" w:date="2023-07-05T21:06:00Z"/>
                <w:rFonts w:ascii="ＭＳ 明朝" w:eastAsia="ＭＳ 明朝" w:hAnsi="ＭＳ 明朝" w:hint="eastAsia"/>
                <w:szCs w:val="24"/>
              </w:rPr>
            </w:pPr>
            <w:bookmarkStart w:id="1" w:name="_GoBack"/>
            <w:bookmarkEnd w:id="1"/>
          </w:p>
          <w:p w14:paraId="5D1212F2" w14:textId="7A2B1762" w:rsidR="008A7474" w:rsidRPr="00D02AF8" w:rsidRDefault="007975F9" w:rsidP="00DC66E7">
            <w:pPr>
              <w:ind w:left="210" w:hangingChars="100" w:hanging="210"/>
              <w:rPr>
                <w:rFonts w:ascii="ＭＳ 明朝" w:eastAsia="ＭＳ 明朝" w:hAnsi="ＭＳ 明朝"/>
                <w:szCs w:val="24"/>
              </w:rPr>
            </w:pPr>
            <w:r>
              <w:rPr>
                <w:rFonts w:ascii="ＭＳ 明朝" w:eastAsia="ＭＳ 明朝" w:hAnsi="ＭＳ 明朝" w:hint="eastAsia"/>
                <w:szCs w:val="24"/>
              </w:rPr>
              <w:t>４　前３</w:t>
            </w:r>
            <w:r w:rsidR="008A7474" w:rsidRPr="00D02AF8">
              <w:rPr>
                <w:rFonts w:ascii="ＭＳ 明朝" w:eastAsia="ＭＳ 明朝" w:hAnsi="ＭＳ 明朝" w:hint="eastAsia"/>
                <w:szCs w:val="24"/>
              </w:rPr>
              <w:t>項の利用料等の支払を受けたときは、利用者又はその家族に対し、利用料とその他の利用料（個別の費用ごとに区分したもの）について記載した領収書を交付する。</w:t>
            </w:r>
          </w:p>
          <w:p w14:paraId="196DC1C2" w14:textId="19F7BC53" w:rsidR="008A7474" w:rsidRPr="00D02AF8" w:rsidRDefault="007975F9" w:rsidP="00DC66E7">
            <w:pPr>
              <w:ind w:left="210" w:hangingChars="100" w:hanging="210"/>
              <w:rPr>
                <w:rFonts w:ascii="ＭＳ 明朝" w:eastAsia="ＭＳ 明朝" w:hAnsi="ＭＳ 明朝"/>
                <w:szCs w:val="24"/>
              </w:rPr>
            </w:pPr>
            <w:r>
              <w:rPr>
                <w:rFonts w:ascii="ＭＳ 明朝" w:eastAsia="ＭＳ 明朝" w:hAnsi="ＭＳ 明朝" w:hint="eastAsia"/>
                <w:szCs w:val="24"/>
              </w:rPr>
              <w:t>５</w:t>
            </w:r>
            <w:r w:rsidR="008A7474">
              <w:rPr>
                <w:rFonts w:ascii="ＭＳ 明朝" w:eastAsia="ＭＳ 明朝" w:hAnsi="ＭＳ 明朝" w:hint="eastAsia"/>
                <w:szCs w:val="24"/>
              </w:rPr>
              <w:t xml:space="preserve">　</w:t>
            </w:r>
            <w:r w:rsidR="00F1659F">
              <w:rPr>
                <w:rFonts w:ascii="ＭＳ 明朝" w:eastAsia="ＭＳ 明朝" w:hAnsi="ＭＳ 明朝" w:hint="eastAsia"/>
              </w:rPr>
              <w:t>指定（介護予防）訪問看護</w:t>
            </w:r>
            <w:r w:rsidR="008A7474" w:rsidRPr="00D02AF8">
              <w:rPr>
                <w:rFonts w:ascii="ＭＳ 明朝" w:eastAsia="ＭＳ 明朝" w:hAnsi="ＭＳ 明朝" w:hint="eastAsia"/>
                <w:szCs w:val="24"/>
              </w:rPr>
              <w:t>の提供の開始に当たっては、あらかじめ、利用者又はその家族に対し、当該サービスの内容及び費用について説明を行い、利用者の同意を得るものとする。</w:t>
            </w:r>
          </w:p>
          <w:p w14:paraId="22AEDBE9" w14:textId="7FA61DD0" w:rsidR="008A7474" w:rsidRPr="00D02AF8" w:rsidRDefault="007975F9" w:rsidP="00DC66E7">
            <w:pPr>
              <w:ind w:left="210" w:hangingChars="100" w:hanging="210"/>
              <w:rPr>
                <w:rFonts w:ascii="ＭＳ 明朝" w:eastAsia="ＭＳ 明朝" w:hAnsi="ＭＳ 明朝"/>
                <w:szCs w:val="24"/>
              </w:rPr>
            </w:pPr>
            <w:r>
              <w:rPr>
                <w:rFonts w:ascii="ＭＳ 明朝" w:eastAsia="ＭＳ 明朝" w:hAnsi="ＭＳ 明朝" w:hint="eastAsia"/>
                <w:szCs w:val="24"/>
              </w:rPr>
              <w:t>６</w:t>
            </w:r>
            <w:r w:rsidR="008A7474" w:rsidRPr="00D02AF8">
              <w:rPr>
                <w:rFonts w:ascii="ＭＳ 明朝" w:eastAsia="ＭＳ 明朝" w:hAnsi="ＭＳ 明朝" w:hint="eastAsia"/>
                <w:szCs w:val="24"/>
              </w:rPr>
              <w:t xml:space="preserve">　法定代理受領サービスに該当しない</w:t>
            </w:r>
            <w:r w:rsidR="00F1659F">
              <w:rPr>
                <w:rFonts w:ascii="ＭＳ 明朝" w:eastAsia="ＭＳ 明朝" w:hAnsi="ＭＳ 明朝" w:hint="eastAsia"/>
                <w:szCs w:val="24"/>
              </w:rPr>
              <w:t>指定（介護予防）訪問看護</w:t>
            </w:r>
            <w:r w:rsidR="008A7474" w:rsidRPr="00D02AF8">
              <w:rPr>
                <w:rFonts w:ascii="ＭＳ 明朝" w:eastAsia="ＭＳ 明朝" w:hAnsi="ＭＳ 明朝" w:hint="eastAsia"/>
                <w:szCs w:val="24"/>
              </w:rPr>
              <w:t>に係る利用料の支払いを受けた場合</w:t>
            </w:r>
            <w:r w:rsidR="008A7474">
              <w:rPr>
                <w:rFonts w:ascii="ＭＳ 明朝" w:eastAsia="ＭＳ 明朝" w:hAnsi="ＭＳ 明朝" w:hint="eastAsia"/>
                <w:szCs w:val="24"/>
              </w:rPr>
              <w:t>は、提供した</w:t>
            </w:r>
            <w:r w:rsidR="00F1659F">
              <w:rPr>
                <w:rFonts w:ascii="ＭＳ 明朝" w:eastAsia="ＭＳ 明朝" w:hAnsi="ＭＳ 明朝" w:hint="eastAsia"/>
                <w:szCs w:val="24"/>
              </w:rPr>
              <w:t>指定（介護予防）訪問看護</w:t>
            </w:r>
            <w:r w:rsidR="008A7474" w:rsidRPr="00D02AF8">
              <w:rPr>
                <w:rFonts w:ascii="ＭＳ 明朝" w:eastAsia="ＭＳ 明朝" w:hAnsi="ＭＳ 明朝" w:hint="eastAsia"/>
                <w:szCs w:val="24"/>
              </w:rPr>
              <w:t>の内容、費用の額その他必要と認められる事項を記載したサービス提供証明書を利用者に対して交付する。</w:t>
            </w:r>
          </w:p>
          <w:p w14:paraId="4F47B923" w14:textId="1183011B" w:rsidR="008A7474" w:rsidRPr="00D02AF8" w:rsidRDefault="008A7474" w:rsidP="00DC66E7">
            <w:pPr>
              <w:rPr>
                <w:rFonts w:ascii="ＭＳ 明朝" w:eastAsia="ＭＳ 明朝" w:hAnsi="ＭＳ 明朝"/>
                <w:szCs w:val="24"/>
              </w:rPr>
            </w:pPr>
          </w:p>
          <w:p w14:paraId="0D965C9E" w14:textId="77777777" w:rsidR="008A7474" w:rsidRPr="00D02AF8" w:rsidRDefault="008A7474" w:rsidP="00DC66E7">
            <w:pPr>
              <w:rPr>
                <w:rFonts w:ascii="ＭＳ 明朝" w:eastAsia="ＭＳ 明朝" w:hAnsi="ＭＳ 明朝"/>
                <w:szCs w:val="24"/>
              </w:rPr>
            </w:pPr>
            <w:r w:rsidRPr="00D02AF8">
              <w:rPr>
                <w:rFonts w:ascii="ＭＳ 明朝" w:eastAsia="ＭＳ 明朝" w:hAnsi="ＭＳ 明朝" w:hint="eastAsia"/>
                <w:szCs w:val="24"/>
              </w:rPr>
              <w:t>（通常の事業の実施地域）</w:t>
            </w:r>
          </w:p>
          <w:p w14:paraId="5C6BD843" w14:textId="77777777" w:rsidR="008A7474" w:rsidRPr="00D02AF8" w:rsidRDefault="008A7474" w:rsidP="00DC66E7">
            <w:pPr>
              <w:ind w:left="210" w:hangingChars="100" w:hanging="210"/>
              <w:rPr>
                <w:rFonts w:ascii="ＭＳ 明朝" w:eastAsia="ＭＳ 明朝" w:hAnsi="ＭＳ 明朝"/>
                <w:color w:val="000000" w:themeColor="text1"/>
              </w:rPr>
            </w:pPr>
            <w:r w:rsidRPr="00D02AF8">
              <w:rPr>
                <w:rFonts w:ascii="ＭＳ 明朝" w:eastAsia="ＭＳ 明朝" w:hAnsi="ＭＳ 明朝" w:hint="eastAsia"/>
                <w:szCs w:val="24"/>
              </w:rPr>
              <w:t>第９条　通常の事業の実施地域は、</w:t>
            </w:r>
            <w:r w:rsidRPr="00D02AF8">
              <w:rPr>
                <w:rFonts w:ascii="ＭＳ 明朝" w:eastAsia="ＭＳ 明朝" w:hAnsi="ＭＳ 明朝" w:hint="eastAsia"/>
                <w:color w:val="000000" w:themeColor="text1"/>
              </w:rPr>
              <w:t>金沢市、○○市、○○町の区域とする。</w:t>
            </w:r>
          </w:p>
          <w:p w14:paraId="30546B64" w14:textId="77777777" w:rsidR="008A7474" w:rsidRPr="00D02AF8" w:rsidRDefault="008A7474" w:rsidP="00DC66E7">
            <w:pPr>
              <w:rPr>
                <w:rFonts w:ascii="ＭＳ 明朝" w:eastAsia="ＭＳ 明朝" w:hAnsi="ＭＳ 明朝"/>
                <w:color w:val="000000" w:themeColor="text1"/>
              </w:rPr>
            </w:pPr>
          </w:p>
          <w:p w14:paraId="31A8A821" w14:textId="77777777" w:rsidR="008A7474" w:rsidRPr="00D02AF8" w:rsidRDefault="008A7474" w:rsidP="00DC66E7">
            <w:pPr>
              <w:rPr>
                <w:rFonts w:ascii="ＭＳ 明朝" w:eastAsia="ＭＳ 明朝" w:hAnsi="ＭＳ 明朝"/>
                <w:color w:val="000000" w:themeColor="text1"/>
              </w:rPr>
            </w:pPr>
          </w:p>
          <w:p w14:paraId="2E46DACC" w14:textId="77777777" w:rsidR="008A7474" w:rsidRPr="00D02AF8" w:rsidRDefault="008A7474" w:rsidP="00DC66E7">
            <w:pPr>
              <w:rPr>
                <w:rFonts w:ascii="ＭＳ 明朝" w:eastAsia="ＭＳ 明朝" w:hAnsi="ＭＳ 明朝"/>
                <w:color w:val="000000" w:themeColor="text1"/>
              </w:rPr>
            </w:pPr>
          </w:p>
          <w:p w14:paraId="6F4491A8" w14:textId="32795AC5" w:rsidR="008A7474" w:rsidRDefault="008A7474" w:rsidP="00DC66E7">
            <w:pPr>
              <w:rPr>
                <w:rFonts w:ascii="ＭＳ 明朝" w:eastAsia="ＭＳ 明朝" w:hAnsi="ＭＳ 明朝"/>
                <w:szCs w:val="24"/>
              </w:rPr>
            </w:pPr>
          </w:p>
          <w:p w14:paraId="749C14D9" w14:textId="22D8CE82" w:rsidR="00A85B64" w:rsidRDefault="00A85B64" w:rsidP="00DC66E7">
            <w:pPr>
              <w:rPr>
                <w:rFonts w:ascii="ＭＳ 明朝" w:eastAsia="ＭＳ 明朝" w:hAnsi="ＭＳ 明朝"/>
                <w:szCs w:val="24"/>
              </w:rPr>
            </w:pPr>
          </w:p>
          <w:p w14:paraId="7277067F" w14:textId="77777777" w:rsidR="00A85B64" w:rsidRPr="00D02AF8" w:rsidRDefault="00A85B64" w:rsidP="00DC66E7">
            <w:pPr>
              <w:rPr>
                <w:rFonts w:ascii="ＭＳ 明朝" w:eastAsia="ＭＳ 明朝" w:hAnsi="ＭＳ 明朝"/>
                <w:szCs w:val="24"/>
              </w:rPr>
            </w:pPr>
          </w:p>
          <w:p w14:paraId="3494DA29" w14:textId="77777777" w:rsidR="008A7474" w:rsidRPr="00D02AF8" w:rsidRDefault="008A7474" w:rsidP="00DC66E7">
            <w:pPr>
              <w:rPr>
                <w:rFonts w:ascii="ＭＳ 明朝" w:eastAsia="ＭＳ 明朝" w:hAnsi="ＭＳ 明朝"/>
                <w:szCs w:val="24"/>
              </w:rPr>
            </w:pPr>
            <w:r w:rsidRPr="00D02AF8">
              <w:rPr>
                <w:rFonts w:ascii="ＭＳ 明朝" w:eastAsia="ＭＳ 明朝" w:hAnsi="ＭＳ 明朝" w:hint="eastAsia"/>
                <w:szCs w:val="24"/>
              </w:rPr>
              <w:t>（緊急時等における対応方法）</w:t>
            </w:r>
          </w:p>
          <w:p w14:paraId="772066B7" w14:textId="287F8CEE" w:rsidR="008A7474" w:rsidRPr="00D02AF8" w:rsidRDefault="008A7474" w:rsidP="008A7474">
            <w:pPr>
              <w:ind w:left="210" w:hangingChars="100" w:hanging="210"/>
              <w:rPr>
                <w:rFonts w:ascii="ＭＳ 明朝" w:eastAsia="ＭＳ 明朝" w:hAnsi="ＭＳ 明朝"/>
                <w:szCs w:val="24"/>
              </w:rPr>
            </w:pPr>
            <w:r w:rsidRPr="00D02AF8">
              <w:rPr>
                <w:rFonts w:ascii="ＭＳ 明朝" w:eastAsia="ＭＳ 明朝" w:hAnsi="ＭＳ 明朝" w:hint="eastAsia"/>
                <w:szCs w:val="24"/>
              </w:rPr>
              <w:t>第10</w:t>
            </w:r>
            <w:r w:rsidR="00F1659F">
              <w:rPr>
                <w:rFonts w:ascii="ＭＳ 明朝" w:eastAsia="ＭＳ 明朝" w:hAnsi="ＭＳ 明朝" w:hint="eastAsia"/>
                <w:szCs w:val="24"/>
              </w:rPr>
              <w:t>条　看護師等</w:t>
            </w:r>
            <w:r>
              <w:rPr>
                <w:rFonts w:ascii="ＭＳ 明朝" w:eastAsia="ＭＳ 明朝" w:hAnsi="ＭＳ 明朝" w:hint="eastAsia"/>
                <w:szCs w:val="24"/>
              </w:rPr>
              <w:t>は、</w:t>
            </w:r>
            <w:r w:rsidR="00F1659F">
              <w:rPr>
                <w:rFonts w:ascii="ＭＳ 明朝" w:eastAsia="ＭＳ 明朝" w:hAnsi="ＭＳ 明朝" w:hint="eastAsia"/>
              </w:rPr>
              <w:t>指定（介護予防）訪問看護</w:t>
            </w:r>
            <w:r w:rsidRPr="00D02AF8">
              <w:rPr>
                <w:rFonts w:ascii="ＭＳ 明朝" w:eastAsia="ＭＳ 明朝" w:hAnsi="ＭＳ 明朝" w:hint="eastAsia"/>
                <w:szCs w:val="24"/>
              </w:rPr>
              <w:t>の提供を行っているときに利用者に病状の急変、その他緊急事態が生じたときは、速やかに主治医に連絡する等の措置を講ずるとともに、管理者に報告する。また、主治医への連絡が困難な場合は、緊急搬送等の必要な措置を講ずるものとする。</w:t>
            </w:r>
          </w:p>
          <w:p w14:paraId="31117A62" w14:textId="19CE5BC7" w:rsidR="008A7474" w:rsidRPr="00D02AF8" w:rsidRDefault="008A7474" w:rsidP="00DC66E7">
            <w:pPr>
              <w:ind w:left="210" w:hangingChars="100" w:hanging="210"/>
              <w:rPr>
                <w:rFonts w:ascii="ＭＳ 明朝" w:eastAsia="ＭＳ 明朝" w:hAnsi="ＭＳ 明朝"/>
                <w:szCs w:val="24"/>
              </w:rPr>
            </w:pPr>
            <w:r w:rsidRPr="00D02AF8">
              <w:rPr>
                <w:rFonts w:ascii="ＭＳ 明朝" w:eastAsia="ＭＳ 明朝" w:hAnsi="ＭＳ 明朝" w:hint="eastAsia"/>
                <w:szCs w:val="24"/>
              </w:rPr>
              <w:t>２　事業者</w:t>
            </w:r>
            <w:r>
              <w:rPr>
                <w:rFonts w:ascii="ＭＳ 明朝" w:eastAsia="ＭＳ 明朝" w:hAnsi="ＭＳ 明朝" w:hint="eastAsia"/>
                <w:szCs w:val="24"/>
              </w:rPr>
              <w:t>は、利用者に対する</w:t>
            </w:r>
            <w:r w:rsidR="00F1659F">
              <w:rPr>
                <w:rFonts w:ascii="ＭＳ 明朝" w:eastAsia="ＭＳ 明朝" w:hAnsi="ＭＳ 明朝" w:hint="eastAsia"/>
              </w:rPr>
              <w:t>指定（介護予防）訪問看護</w:t>
            </w:r>
            <w:r w:rsidRPr="00D02AF8">
              <w:rPr>
                <w:rFonts w:ascii="ＭＳ 明朝" w:eastAsia="ＭＳ 明朝" w:hAnsi="ＭＳ 明朝" w:hint="eastAsia"/>
                <w:szCs w:val="24"/>
              </w:rPr>
              <w:t>の提供により事故が発生した場合は、利用者の所在する市町村、利用者の家族、利用者に係る居宅介護支援事業者等に連絡するとともに、必要な措置を講ずるものとする。</w:t>
            </w:r>
          </w:p>
          <w:p w14:paraId="0690DDD8" w14:textId="5D08819A" w:rsidR="008A7474" w:rsidRPr="00D02AF8" w:rsidRDefault="003639B2" w:rsidP="00DC66E7">
            <w:pPr>
              <w:ind w:left="210" w:hangingChars="100" w:hanging="210"/>
              <w:rPr>
                <w:rFonts w:ascii="ＭＳ 明朝" w:eastAsia="ＭＳ 明朝" w:hAnsi="ＭＳ 明朝"/>
                <w:szCs w:val="24"/>
              </w:rPr>
            </w:pPr>
            <w:r>
              <w:rPr>
                <w:rFonts w:ascii="ＭＳ 明朝" w:eastAsia="ＭＳ 明朝" w:hAnsi="ＭＳ 明朝" w:hint="eastAsia"/>
                <w:szCs w:val="24"/>
              </w:rPr>
              <w:t>３　事業者は、前項の事故の状況及び事故に際して採</w:t>
            </w:r>
            <w:r w:rsidR="008A7474" w:rsidRPr="00D02AF8">
              <w:rPr>
                <w:rFonts w:ascii="ＭＳ 明朝" w:eastAsia="ＭＳ 明朝" w:hAnsi="ＭＳ 明朝" w:hint="eastAsia"/>
                <w:szCs w:val="24"/>
              </w:rPr>
              <w:t>った処置について記録するものとする。</w:t>
            </w:r>
          </w:p>
          <w:p w14:paraId="7E9B4B95" w14:textId="4B1BF4E7" w:rsidR="008A7474" w:rsidRPr="00D02AF8" w:rsidRDefault="008A7474" w:rsidP="00DC66E7">
            <w:pPr>
              <w:ind w:left="210" w:hangingChars="100" w:hanging="210"/>
              <w:rPr>
                <w:rFonts w:ascii="ＭＳ 明朝" w:eastAsia="ＭＳ 明朝" w:hAnsi="ＭＳ 明朝"/>
                <w:szCs w:val="24"/>
              </w:rPr>
            </w:pPr>
            <w:r w:rsidRPr="00D02AF8">
              <w:rPr>
                <w:rFonts w:ascii="ＭＳ 明朝" w:eastAsia="ＭＳ 明朝" w:hAnsi="ＭＳ 明朝" w:hint="eastAsia"/>
                <w:szCs w:val="24"/>
              </w:rPr>
              <w:t>４　事業者</w:t>
            </w:r>
            <w:r>
              <w:rPr>
                <w:rFonts w:ascii="ＭＳ 明朝" w:eastAsia="ＭＳ 明朝" w:hAnsi="ＭＳ 明朝" w:hint="eastAsia"/>
                <w:szCs w:val="24"/>
              </w:rPr>
              <w:t>は、利用者に対する</w:t>
            </w:r>
            <w:r w:rsidR="00F1659F">
              <w:rPr>
                <w:rFonts w:ascii="ＭＳ 明朝" w:eastAsia="ＭＳ 明朝" w:hAnsi="ＭＳ 明朝" w:hint="eastAsia"/>
              </w:rPr>
              <w:t>指定（介護予防）訪問看護</w:t>
            </w:r>
            <w:r w:rsidRPr="00D02AF8">
              <w:rPr>
                <w:rFonts w:ascii="ＭＳ 明朝" w:eastAsia="ＭＳ 明朝" w:hAnsi="ＭＳ 明朝" w:hint="eastAsia"/>
                <w:szCs w:val="24"/>
              </w:rPr>
              <w:t>の提供により賠償すべき事故が発生した場合には、損害賠償を速やかに行うものとする。</w:t>
            </w:r>
          </w:p>
          <w:p w14:paraId="579FB8A1" w14:textId="69CE18D6" w:rsidR="008A7474" w:rsidRPr="00D02AF8" w:rsidRDefault="008A7474" w:rsidP="00DC66E7">
            <w:pPr>
              <w:rPr>
                <w:rFonts w:ascii="ＭＳ 明朝" w:eastAsia="ＭＳ 明朝" w:hAnsi="ＭＳ 明朝"/>
                <w:szCs w:val="24"/>
              </w:rPr>
            </w:pPr>
          </w:p>
          <w:p w14:paraId="257ADF84" w14:textId="77777777" w:rsidR="008A7474" w:rsidRPr="00D02AF8" w:rsidRDefault="008A7474" w:rsidP="00DC66E7">
            <w:pPr>
              <w:rPr>
                <w:rFonts w:ascii="ＭＳ 明朝" w:eastAsia="ＭＳ 明朝" w:hAnsi="ＭＳ 明朝"/>
                <w:szCs w:val="24"/>
              </w:rPr>
            </w:pPr>
            <w:r w:rsidRPr="00D02AF8">
              <w:rPr>
                <w:rFonts w:ascii="ＭＳ 明朝" w:eastAsia="ＭＳ 明朝" w:hAnsi="ＭＳ 明朝" w:hint="eastAsia"/>
                <w:szCs w:val="24"/>
              </w:rPr>
              <w:t>（衛生管理等）</w:t>
            </w:r>
          </w:p>
          <w:p w14:paraId="75DD9B6C" w14:textId="0620340D" w:rsidR="008A7474" w:rsidRPr="00AD473A" w:rsidRDefault="008A7474" w:rsidP="00DC66E7">
            <w:pPr>
              <w:autoSpaceDE w:val="0"/>
              <w:autoSpaceDN w:val="0"/>
              <w:spacing w:line="90" w:lineRule="atLeast"/>
              <w:ind w:left="200" w:hanging="200"/>
              <w:rPr>
                <w:rFonts w:ascii="ＭＳ 明朝" w:eastAsia="ＭＳ 明朝" w:hAnsi="ＭＳ 明朝" w:cs="ＭＳ 明朝"/>
                <w:color w:val="000000"/>
                <w:szCs w:val="21"/>
              </w:rPr>
            </w:pPr>
            <w:r w:rsidRPr="00D02AF8">
              <w:rPr>
                <w:rFonts w:ascii="ＭＳ 明朝" w:eastAsia="ＭＳ 明朝" w:hAnsi="ＭＳ 明朝" w:hint="eastAsia"/>
                <w:szCs w:val="24"/>
              </w:rPr>
              <w:t xml:space="preserve">第11条　</w:t>
            </w:r>
            <w:r w:rsidR="00F1659F">
              <w:rPr>
                <w:rFonts w:ascii="ＭＳ 明朝" w:eastAsia="ＭＳ 明朝" w:hAnsi="ＭＳ 明朝" w:cs="ＭＳ 明朝" w:hint="eastAsia"/>
                <w:color w:val="000000"/>
                <w:szCs w:val="21"/>
              </w:rPr>
              <w:t>事業者は、看護師</w:t>
            </w:r>
            <w:r w:rsidRPr="00AD473A">
              <w:rPr>
                <w:rFonts w:ascii="ＭＳ 明朝" w:eastAsia="ＭＳ 明朝" w:hAnsi="ＭＳ 明朝" w:cs="ＭＳ 明朝" w:hint="eastAsia"/>
                <w:color w:val="000000"/>
                <w:szCs w:val="21"/>
              </w:rPr>
              <w:t>等の清潔の保持及び健康状態について、必要な管理を行うものとする。</w:t>
            </w:r>
          </w:p>
          <w:p w14:paraId="51A08195" w14:textId="77777777" w:rsidR="008A7474" w:rsidRPr="00AD473A" w:rsidRDefault="008A7474" w:rsidP="00DC66E7">
            <w:pPr>
              <w:autoSpaceDE w:val="0"/>
              <w:autoSpaceDN w:val="0"/>
              <w:spacing w:line="90" w:lineRule="atLeast"/>
              <w:ind w:left="200" w:hanging="200"/>
              <w:rPr>
                <w:rFonts w:ascii="ＭＳ 明朝" w:eastAsia="ＭＳ 明朝" w:hAnsi="ＭＳ 明朝" w:cs="ＭＳ 明朝"/>
                <w:color w:val="000000"/>
                <w:szCs w:val="21"/>
              </w:rPr>
            </w:pPr>
            <w:r w:rsidRPr="00AD473A">
              <w:rPr>
                <w:rFonts w:ascii="ＭＳ 明朝" w:eastAsia="ＭＳ 明朝" w:hAnsi="ＭＳ 明朝" w:cs="ＭＳ 明朝" w:hint="eastAsia"/>
                <w:color w:val="000000"/>
                <w:szCs w:val="21"/>
              </w:rPr>
              <w:t>２　事業者は、事業所の設備及び備品等について、衛生的な管理に努めるものとする。</w:t>
            </w:r>
          </w:p>
          <w:p w14:paraId="15981B01" w14:textId="77777777" w:rsidR="008A7474" w:rsidRPr="00D02AF8" w:rsidRDefault="008A7474" w:rsidP="00DC66E7">
            <w:pPr>
              <w:ind w:left="210" w:hangingChars="100" w:hanging="210"/>
              <w:rPr>
                <w:rFonts w:ascii="ＭＳ 明朝" w:eastAsia="ＭＳ 明朝" w:hAnsi="ＭＳ 明朝"/>
                <w:color w:val="000000" w:themeColor="text1"/>
                <w:szCs w:val="24"/>
              </w:rPr>
            </w:pPr>
            <w:r w:rsidRPr="00D02AF8">
              <w:rPr>
                <w:rFonts w:ascii="ＭＳ 明朝" w:eastAsia="ＭＳ 明朝" w:hAnsi="ＭＳ 明朝" w:hint="eastAsia"/>
                <w:color w:val="000000" w:themeColor="text1"/>
                <w:szCs w:val="24"/>
              </w:rPr>
              <w:t>３　事業者は、事業所において感染症が発生し、又はまん延しないように、次に掲げる措置を講じるものとする。</w:t>
            </w:r>
          </w:p>
          <w:p w14:paraId="0750C218" w14:textId="34263647" w:rsidR="008A7474" w:rsidRPr="00D02AF8" w:rsidRDefault="008A7474" w:rsidP="00F1659F">
            <w:pPr>
              <w:ind w:leftChars="116" w:left="454" w:hangingChars="100" w:hanging="210"/>
              <w:rPr>
                <w:rFonts w:ascii="ＭＳ 明朝" w:eastAsia="ＭＳ 明朝" w:hAnsi="ＭＳ 明朝"/>
                <w:color w:val="000000" w:themeColor="text1"/>
                <w:szCs w:val="24"/>
              </w:rPr>
            </w:pPr>
            <w:r w:rsidRPr="00D02AF8">
              <w:rPr>
                <w:rFonts w:ascii="ＭＳ 明朝" w:eastAsia="ＭＳ 明朝" w:hAnsi="ＭＳ 明朝" w:hint="eastAsia"/>
                <w:color w:val="000000" w:themeColor="text1"/>
                <w:szCs w:val="24"/>
              </w:rPr>
              <w:t>(1)  事業所における感染症の予防及びまん延の防止のための対策を検討する委員会（テレビ電話装置等を活用して行うことができるものとする。）を</w:t>
            </w:r>
            <w:r w:rsidR="00F1659F">
              <w:rPr>
                <w:rFonts w:ascii="ＭＳ 明朝" w:eastAsia="ＭＳ 明朝" w:hAnsi="ＭＳ 明朝" w:hint="eastAsia"/>
                <w:color w:val="000000" w:themeColor="text1"/>
                <w:szCs w:val="24"/>
              </w:rPr>
              <w:t>おおむね６月に１回以上開催するとともに、その結果について、看護師等</w:t>
            </w:r>
            <w:r w:rsidRPr="00D02AF8">
              <w:rPr>
                <w:rFonts w:ascii="ＭＳ 明朝" w:eastAsia="ＭＳ 明朝" w:hAnsi="ＭＳ 明朝" w:hint="eastAsia"/>
                <w:color w:val="000000" w:themeColor="text1"/>
                <w:szCs w:val="24"/>
              </w:rPr>
              <w:t>に周知徹底を図ること。</w:t>
            </w:r>
          </w:p>
          <w:p w14:paraId="4032C632" w14:textId="77777777" w:rsidR="008A7474" w:rsidRPr="00D02AF8" w:rsidRDefault="008A7474" w:rsidP="00F1659F">
            <w:pPr>
              <w:ind w:leftChars="116" w:left="454" w:hangingChars="100" w:hanging="210"/>
              <w:rPr>
                <w:rFonts w:ascii="ＭＳ 明朝" w:eastAsia="ＭＳ 明朝" w:hAnsi="ＭＳ 明朝"/>
                <w:color w:val="000000" w:themeColor="text1"/>
                <w:szCs w:val="24"/>
              </w:rPr>
            </w:pPr>
            <w:r w:rsidRPr="00D02AF8">
              <w:rPr>
                <w:rFonts w:ascii="ＭＳ 明朝" w:eastAsia="ＭＳ 明朝" w:hAnsi="ＭＳ 明朝" w:hint="eastAsia"/>
                <w:color w:val="000000" w:themeColor="text1"/>
                <w:szCs w:val="24"/>
              </w:rPr>
              <w:t>(2)  事業所における感染症の予防及びまん延防止のための指針を整備すること。</w:t>
            </w:r>
          </w:p>
          <w:p w14:paraId="76EA3DD5" w14:textId="0F13998B" w:rsidR="008A7474" w:rsidRPr="00D02AF8" w:rsidRDefault="008A7474" w:rsidP="00F1659F">
            <w:pPr>
              <w:ind w:leftChars="116" w:left="454" w:hangingChars="100" w:hanging="210"/>
              <w:rPr>
                <w:rFonts w:ascii="ＭＳ 明朝" w:eastAsia="ＭＳ 明朝" w:hAnsi="ＭＳ 明朝"/>
                <w:color w:val="000000" w:themeColor="text1"/>
                <w:szCs w:val="24"/>
              </w:rPr>
            </w:pPr>
            <w:r w:rsidRPr="00D02AF8">
              <w:rPr>
                <w:rFonts w:ascii="ＭＳ 明朝" w:eastAsia="ＭＳ 明朝" w:hAnsi="ＭＳ 明朝" w:hint="eastAsia"/>
                <w:color w:val="000000" w:themeColor="text1"/>
                <w:szCs w:val="24"/>
              </w:rPr>
              <w:t xml:space="preserve">(3)  </w:t>
            </w:r>
            <w:r w:rsidR="00F1659F">
              <w:rPr>
                <w:rFonts w:ascii="ＭＳ 明朝" w:eastAsia="ＭＳ 明朝" w:hAnsi="ＭＳ 明朝" w:hint="eastAsia"/>
                <w:color w:val="000000" w:themeColor="text1"/>
                <w:szCs w:val="24"/>
              </w:rPr>
              <w:t>事業所において、看護師等</w:t>
            </w:r>
            <w:r w:rsidRPr="00D02AF8">
              <w:rPr>
                <w:rFonts w:ascii="ＭＳ 明朝" w:eastAsia="ＭＳ 明朝" w:hAnsi="ＭＳ 明朝" w:hint="eastAsia"/>
                <w:color w:val="000000" w:themeColor="text1"/>
                <w:szCs w:val="24"/>
              </w:rPr>
              <w:t>に対し、感染症の予防及びまん延の防止のための研修及び訓練を定期的に実施すること。</w:t>
            </w:r>
          </w:p>
          <w:p w14:paraId="20F6186B" w14:textId="4F8E1DCF" w:rsidR="008A7474" w:rsidRPr="00D02AF8" w:rsidRDefault="008A7474" w:rsidP="00DC66E7">
            <w:pPr>
              <w:rPr>
                <w:rFonts w:ascii="ＭＳ 明朝" w:eastAsia="ＭＳ 明朝" w:hAnsi="ＭＳ 明朝"/>
                <w:szCs w:val="24"/>
              </w:rPr>
            </w:pPr>
          </w:p>
          <w:p w14:paraId="1C1376E6" w14:textId="77777777" w:rsidR="008A7474" w:rsidRPr="00D02AF8" w:rsidRDefault="008A7474" w:rsidP="00DC66E7">
            <w:pPr>
              <w:rPr>
                <w:rFonts w:ascii="ＭＳ 明朝" w:eastAsia="ＭＳ 明朝" w:hAnsi="ＭＳ 明朝"/>
                <w:szCs w:val="24"/>
              </w:rPr>
            </w:pPr>
            <w:r w:rsidRPr="00D02AF8">
              <w:rPr>
                <w:rFonts w:ascii="ＭＳ 明朝" w:eastAsia="ＭＳ 明朝" w:hAnsi="ＭＳ 明朝" w:hint="eastAsia"/>
                <w:szCs w:val="24"/>
              </w:rPr>
              <w:t>（苦情処理）</w:t>
            </w:r>
          </w:p>
          <w:p w14:paraId="16F1B03C" w14:textId="2D936563" w:rsidR="008A7474" w:rsidRPr="00D02AF8" w:rsidRDefault="008A7474" w:rsidP="00095D3D">
            <w:pPr>
              <w:ind w:left="210" w:hangingChars="100" w:hanging="210"/>
              <w:rPr>
                <w:rFonts w:ascii="ＭＳ 明朝" w:eastAsia="ＭＳ 明朝" w:hAnsi="ＭＳ 明朝"/>
                <w:szCs w:val="24"/>
              </w:rPr>
            </w:pPr>
            <w:r w:rsidRPr="00D02AF8">
              <w:rPr>
                <w:rFonts w:ascii="ＭＳ 明朝" w:eastAsia="ＭＳ 明朝" w:hAnsi="ＭＳ 明朝" w:hint="eastAsia"/>
                <w:szCs w:val="24"/>
              </w:rPr>
              <w:t>第12条　事業者</w:t>
            </w:r>
            <w:r>
              <w:rPr>
                <w:rFonts w:ascii="ＭＳ 明朝" w:eastAsia="ＭＳ 明朝" w:hAnsi="ＭＳ 明朝" w:hint="eastAsia"/>
                <w:szCs w:val="24"/>
              </w:rPr>
              <w:t>は、</w:t>
            </w:r>
            <w:r w:rsidR="00F1659F">
              <w:rPr>
                <w:rFonts w:ascii="ＭＳ 明朝" w:eastAsia="ＭＳ 明朝" w:hAnsi="ＭＳ 明朝" w:hint="eastAsia"/>
              </w:rPr>
              <w:t>指定（介護予防）訪問看護</w:t>
            </w:r>
            <w:r w:rsidRPr="00D02AF8">
              <w:rPr>
                <w:rFonts w:ascii="ＭＳ 明朝" w:eastAsia="ＭＳ 明朝" w:hAnsi="ＭＳ 明朝" w:hint="eastAsia"/>
                <w:szCs w:val="24"/>
              </w:rPr>
              <w:t>の提供に係る利用者及び家族からの苦情に迅速かつ適切に対応するために必要な措置を講ずるものとする。</w:t>
            </w:r>
          </w:p>
          <w:p w14:paraId="6FE8A9F5" w14:textId="008629CE" w:rsidR="008A7474" w:rsidRPr="001A4A0E" w:rsidRDefault="008A7474" w:rsidP="00095D3D">
            <w:pPr>
              <w:ind w:left="210" w:hangingChars="100" w:hanging="210"/>
              <w:rPr>
                <w:rFonts w:ascii="ＭＳ 明朝" w:eastAsia="ＭＳ 明朝" w:hAnsi="ＭＳ 明朝"/>
                <w:szCs w:val="24"/>
              </w:rPr>
            </w:pPr>
            <w:r w:rsidRPr="00D02AF8">
              <w:rPr>
                <w:rFonts w:ascii="ＭＳ 明朝" w:eastAsia="ＭＳ 明朝" w:hAnsi="ＭＳ 明朝" w:hint="eastAsia"/>
                <w:szCs w:val="24"/>
              </w:rPr>
              <w:t>２　事業者</w:t>
            </w:r>
            <w:r>
              <w:rPr>
                <w:rFonts w:ascii="ＭＳ 明朝" w:eastAsia="ＭＳ 明朝" w:hAnsi="ＭＳ 明朝" w:hint="eastAsia"/>
                <w:szCs w:val="24"/>
              </w:rPr>
              <w:t>は、提供した</w:t>
            </w:r>
            <w:r w:rsidR="00F1659F">
              <w:rPr>
                <w:rFonts w:ascii="ＭＳ 明朝" w:eastAsia="ＭＳ 明朝" w:hAnsi="ＭＳ 明朝" w:hint="eastAsia"/>
              </w:rPr>
              <w:t>指定（介護予防）訪問看護</w:t>
            </w:r>
            <w:r w:rsidRPr="00D02AF8">
              <w:rPr>
                <w:rFonts w:ascii="ＭＳ 明朝" w:eastAsia="ＭＳ 明朝" w:hAnsi="ＭＳ 明朝" w:hint="eastAsia"/>
                <w:szCs w:val="24"/>
              </w:rPr>
              <w:t>に関し、介護保険法第23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14:paraId="4BCD0DF8" w14:textId="7BC445CC" w:rsidR="008A7474" w:rsidRPr="00D02AF8" w:rsidRDefault="008A7474" w:rsidP="00DC66E7">
            <w:pPr>
              <w:ind w:left="210" w:hangingChars="100" w:hanging="210"/>
              <w:rPr>
                <w:rFonts w:ascii="ＭＳ 明朝" w:eastAsia="ＭＳ 明朝" w:hAnsi="ＭＳ 明朝"/>
                <w:szCs w:val="24"/>
              </w:rPr>
            </w:pPr>
            <w:r w:rsidRPr="00D02AF8">
              <w:rPr>
                <w:rFonts w:ascii="ＭＳ 明朝" w:eastAsia="ＭＳ 明朝" w:hAnsi="ＭＳ 明朝" w:hint="eastAsia"/>
                <w:szCs w:val="24"/>
              </w:rPr>
              <w:t>３　事業者</w:t>
            </w:r>
            <w:r>
              <w:rPr>
                <w:rFonts w:ascii="ＭＳ 明朝" w:eastAsia="ＭＳ 明朝" w:hAnsi="ＭＳ 明朝" w:hint="eastAsia"/>
                <w:szCs w:val="24"/>
              </w:rPr>
              <w:t>は、提供した</w:t>
            </w:r>
            <w:r w:rsidR="00F1659F">
              <w:rPr>
                <w:rFonts w:ascii="ＭＳ 明朝" w:eastAsia="ＭＳ 明朝" w:hAnsi="ＭＳ 明朝" w:hint="eastAsia"/>
              </w:rPr>
              <w:t>指定（介護予防）訪問看護</w:t>
            </w:r>
            <w:r w:rsidRPr="00D02AF8">
              <w:rPr>
                <w:rFonts w:ascii="ＭＳ 明朝" w:eastAsia="ＭＳ 明朝" w:hAnsi="ＭＳ 明朝" w:hint="eastAsia"/>
                <w:szCs w:val="24"/>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14:paraId="57C60705" w14:textId="7B41F401" w:rsidR="008A7474" w:rsidRDefault="008A7474" w:rsidP="008A7474">
            <w:pPr>
              <w:rPr>
                <w:rFonts w:ascii="ＭＳ 明朝" w:eastAsia="ＭＳ 明朝" w:hAnsi="ＭＳ 明朝"/>
                <w:szCs w:val="24"/>
              </w:rPr>
            </w:pPr>
          </w:p>
          <w:p w14:paraId="630830F1" w14:textId="77777777" w:rsidR="008A7474" w:rsidRPr="00D02AF8" w:rsidRDefault="008A7474" w:rsidP="00DC66E7">
            <w:pPr>
              <w:ind w:left="178" w:hangingChars="85" w:hanging="178"/>
              <w:rPr>
                <w:rFonts w:ascii="ＭＳ 明朝" w:eastAsia="ＭＳ 明朝" w:hAnsi="ＭＳ 明朝"/>
                <w:szCs w:val="24"/>
              </w:rPr>
            </w:pPr>
            <w:r w:rsidRPr="00D02AF8">
              <w:rPr>
                <w:rFonts w:ascii="ＭＳ 明朝" w:eastAsia="ＭＳ 明朝" w:hAnsi="ＭＳ 明朝" w:hint="eastAsia"/>
                <w:szCs w:val="24"/>
              </w:rPr>
              <w:t>（個人情報の保護）</w:t>
            </w:r>
          </w:p>
          <w:p w14:paraId="4C4A7D7E" w14:textId="77777777" w:rsidR="008A7474" w:rsidRPr="00D02AF8" w:rsidRDefault="008A7474" w:rsidP="00DC66E7">
            <w:pPr>
              <w:ind w:left="178" w:hangingChars="85" w:hanging="178"/>
              <w:rPr>
                <w:rFonts w:ascii="ＭＳ 明朝" w:eastAsia="ＭＳ 明朝" w:hAnsi="ＭＳ 明朝"/>
                <w:szCs w:val="24"/>
              </w:rPr>
            </w:pPr>
            <w:r w:rsidRPr="00D02AF8">
              <w:rPr>
                <w:rFonts w:ascii="ＭＳ 明朝" w:eastAsia="ＭＳ 明朝" w:hAnsi="ＭＳ 明朝" w:hint="eastAsia"/>
                <w:szCs w:val="24"/>
              </w:rPr>
              <w:t>第13条　事業者は、利用者又は家族の個人情報について「個人情報の保護に関する法律」及び厚生労働省が策定した「医療・介護関係事業者における個人情報の適切な取扱いのためのガイダンス」を遵守し適切な取り扱いに努めるものとする。</w:t>
            </w:r>
          </w:p>
          <w:p w14:paraId="60BD32D9" w14:textId="5004360D" w:rsidR="008A7474" w:rsidRPr="00D02AF8" w:rsidRDefault="009F7EC9" w:rsidP="00DC66E7">
            <w:pPr>
              <w:ind w:left="178" w:hangingChars="85" w:hanging="178"/>
              <w:rPr>
                <w:rFonts w:ascii="ＭＳ 明朝" w:eastAsia="ＭＳ 明朝" w:hAnsi="ＭＳ 明朝"/>
                <w:color w:val="000000" w:themeColor="text1"/>
              </w:rPr>
            </w:pPr>
            <w:r>
              <w:rPr>
                <w:rFonts w:ascii="ＭＳ 明朝" w:eastAsia="ＭＳ 明朝" w:hAnsi="ＭＳ 明朝" w:hint="eastAsia"/>
                <w:color w:val="000000" w:themeColor="text1"/>
              </w:rPr>
              <w:t>２　事業者は、看護師等</w:t>
            </w:r>
            <w:r w:rsidR="008A7474" w:rsidRPr="00D02AF8">
              <w:rPr>
                <w:rFonts w:ascii="ＭＳ 明朝" w:eastAsia="ＭＳ 明朝" w:hAnsi="ＭＳ 明朝" w:hint="eastAsia"/>
                <w:color w:val="000000" w:themeColor="text1"/>
              </w:rPr>
              <w:t>であった者が、正当な理由がなく、その業務上知り得た利用者又はその家族の秘密を漏らすことのないよう、従業者でなくなった後においてもこれらの秘密を保持すべき旨を、従業者との雇用時に取り決めておくものとする。</w:t>
            </w:r>
          </w:p>
          <w:p w14:paraId="55549422" w14:textId="77777777" w:rsidR="008A7474" w:rsidRPr="00D02AF8" w:rsidRDefault="008A7474" w:rsidP="00DC66E7">
            <w:pPr>
              <w:autoSpaceDE w:val="0"/>
              <w:autoSpaceDN w:val="0"/>
              <w:spacing w:line="90" w:lineRule="atLeast"/>
              <w:ind w:left="200" w:hanging="200"/>
              <w:rPr>
                <w:rFonts w:ascii="ＭＳ 明朝" w:eastAsia="ＭＳ 明朝" w:hAnsi="ＭＳ 明朝"/>
                <w:color w:val="000000"/>
              </w:rPr>
            </w:pPr>
            <w:r w:rsidRPr="00D02AF8">
              <w:rPr>
                <w:rFonts w:ascii="ＭＳ 明朝" w:eastAsia="ＭＳ 明朝" w:hAnsi="ＭＳ 明朝" w:hint="eastAsia"/>
                <w:color w:val="000000"/>
              </w:rPr>
              <w:t>３　事業者は、サービス担当者会議等において、利用者の個人情報を用いる場合は利用者の同意を、利用者の家族の個人情報を用いる場合は当該家族の同意を、あらかじめ、文書により得ておくものとする。</w:t>
            </w:r>
          </w:p>
          <w:p w14:paraId="28C3CC5F" w14:textId="77777777" w:rsidR="008A7474" w:rsidRPr="00D02AF8" w:rsidRDefault="008A7474" w:rsidP="00DC66E7">
            <w:pPr>
              <w:ind w:left="178" w:hangingChars="85" w:hanging="178"/>
              <w:rPr>
                <w:rFonts w:ascii="ＭＳ 明朝" w:eastAsia="ＭＳ 明朝" w:hAnsi="ＭＳ 明朝"/>
                <w:szCs w:val="24"/>
              </w:rPr>
            </w:pPr>
          </w:p>
          <w:p w14:paraId="7A842130" w14:textId="77777777" w:rsidR="008A7474" w:rsidRPr="00D02AF8" w:rsidRDefault="008A7474" w:rsidP="00DC66E7">
            <w:pPr>
              <w:rPr>
                <w:rFonts w:ascii="ＭＳ 明朝" w:eastAsia="ＭＳ 明朝" w:hAnsi="ＭＳ 明朝"/>
                <w:szCs w:val="24"/>
              </w:rPr>
            </w:pPr>
            <w:r w:rsidRPr="00D02AF8">
              <w:rPr>
                <w:rFonts w:ascii="ＭＳ 明朝" w:eastAsia="ＭＳ 明朝" w:hAnsi="ＭＳ 明朝" w:hint="eastAsia"/>
                <w:szCs w:val="24"/>
              </w:rPr>
              <w:t>（虐待防止に関する事項）</w:t>
            </w:r>
          </w:p>
          <w:p w14:paraId="39FA35FC" w14:textId="303E946B" w:rsidR="008A7474" w:rsidRPr="00D02AF8" w:rsidRDefault="008A7474" w:rsidP="00DC66E7">
            <w:pPr>
              <w:ind w:left="210" w:hanging="210"/>
              <w:rPr>
                <w:rFonts w:ascii="ＭＳ 明朝" w:eastAsia="ＭＳ 明朝" w:hAnsi="ＭＳ 明朝"/>
                <w:szCs w:val="24"/>
              </w:rPr>
            </w:pPr>
            <w:r w:rsidRPr="00D02AF8">
              <w:rPr>
                <w:rFonts w:ascii="ＭＳ 明朝" w:eastAsia="ＭＳ 明朝" w:hAnsi="ＭＳ 明朝" w:hint="eastAsia"/>
                <w:szCs w:val="24"/>
              </w:rPr>
              <w:t xml:space="preserve">第14条　</w:t>
            </w:r>
            <w:r w:rsidR="003639B2">
              <w:rPr>
                <w:rFonts w:ascii="ＭＳ 明朝" w:eastAsia="ＭＳ 明朝" w:hAnsi="ＭＳ 明朝"/>
                <w:color w:val="000000" w:themeColor="text1"/>
                <w:szCs w:val="24"/>
              </w:rPr>
              <w:t>事業</w:t>
            </w:r>
            <w:r w:rsidR="003639B2">
              <w:rPr>
                <w:rFonts w:ascii="ＭＳ 明朝" w:eastAsia="ＭＳ 明朝" w:hAnsi="ＭＳ 明朝" w:hint="eastAsia"/>
                <w:color w:val="000000" w:themeColor="text1"/>
                <w:szCs w:val="24"/>
              </w:rPr>
              <w:t>者</w:t>
            </w:r>
            <w:r w:rsidRPr="00D02AF8">
              <w:rPr>
                <w:rFonts w:ascii="ＭＳ 明朝" w:eastAsia="ＭＳ 明朝" w:hAnsi="ＭＳ 明朝"/>
                <w:color w:val="000000" w:themeColor="text1"/>
                <w:szCs w:val="24"/>
              </w:rPr>
              <w:t>は、虐待</w:t>
            </w:r>
            <w:r w:rsidRPr="00D02AF8">
              <w:rPr>
                <w:rFonts w:ascii="ＭＳ 明朝" w:eastAsia="ＭＳ 明朝" w:hAnsi="ＭＳ 明朝" w:hint="eastAsia"/>
                <w:color w:val="000000" w:themeColor="text1"/>
                <w:szCs w:val="24"/>
              </w:rPr>
              <w:t>の発生又はその再発を</w:t>
            </w:r>
            <w:r w:rsidRPr="00D02AF8">
              <w:rPr>
                <w:rFonts w:ascii="ＭＳ 明朝" w:eastAsia="ＭＳ 明朝" w:hAnsi="ＭＳ 明朝"/>
                <w:color w:val="000000" w:themeColor="text1"/>
                <w:szCs w:val="24"/>
              </w:rPr>
              <w:t>防止</w:t>
            </w:r>
            <w:r w:rsidRPr="00D02AF8">
              <w:rPr>
                <w:rFonts w:ascii="ＭＳ 明朝" w:eastAsia="ＭＳ 明朝" w:hAnsi="ＭＳ 明朝" w:hint="eastAsia"/>
                <w:color w:val="000000" w:themeColor="text1"/>
                <w:szCs w:val="24"/>
              </w:rPr>
              <w:t>する</w:t>
            </w:r>
            <w:r w:rsidRPr="00D02AF8">
              <w:rPr>
                <w:rFonts w:ascii="ＭＳ 明朝" w:eastAsia="ＭＳ 明朝" w:hAnsi="ＭＳ 明朝"/>
                <w:color w:val="000000" w:themeColor="text1"/>
                <w:szCs w:val="24"/>
              </w:rPr>
              <w:t>ため次の措置を講ずるものとする。</w:t>
            </w:r>
          </w:p>
          <w:p w14:paraId="4EF5CEA6" w14:textId="4E5C22D8" w:rsidR="008A7474" w:rsidRPr="00D02AF8" w:rsidRDefault="008A7474" w:rsidP="00DC66E7">
            <w:pPr>
              <w:autoSpaceDE w:val="0"/>
              <w:autoSpaceDN w:val="0"/>
              <w:spacing w:line="90" w:lineRule="atLeast"/>
              <w:ind w:leftChars="122" w:left="466" w:hangingChars="100" w:hanging="210"/>
              <w:rPr>
                <w:rFonts w:ascii="ＭＳ 明朝" w:eastAsia="ＭＳ 明朝" w:hAnsi="ＭＳ 明朝"/>
                <w:color w:val="000000"/>
              </w:rPr>
            </w:pPr>
            <w:r w:rsidRPr="00D02AF8">
              <w:rPr>
                <w:rFonts w:ascii="ＭＳ 明朝" w:eastAsia="ＭＳ 明朝" w:hAnsi="ＭＳ 明朝"/>
                <w:color w:val="000000"/>
              </w:rPr>
              <w:t xml:space="preserve">(1)  </w:t>
            </w:r>
            <w:r w:rsidRPr="00D02AF8">
              <w:rPr>
                <w:rFonts w:ascii="ＭＳ 明朝" w:eastAsia="ＭＳ 明朝" w:hAnsi="ＭＳ 明朝" w:hint="eastAsia"/>
                <w:color w:val="000000"/>
              </w:rPr>
              <w:t>事業所における虐待の防止のための対策を検討する委員会（テレビ電話装置等を活用して行うことができるも</w:t>
            </w:r>
            <w:r w:rsidR="003639B2">
              <w:rPr>
                <w:rFonts w:ascii="ＭＳ 明朝" w:eastAsia="ＭＳ 明朝" w:hAnsi="ＭＳ 明朝" w:hint="eastAsia"/>
                <w:color w:val="000000"/>
              </w:rPr>
              <w:t>のとする。）を定期的に開催するとともに、その結果について、看護師等</w:t>
            </w:r>
            <w:r w:rsidRPr="00D02AF8">
              <w:rPr>
                <w:rFonts w:ascii="ＭＳ 明朝" w:eastAsia="ＭＳ 明朝" w:hAnsi="ＭＳ 明朝" w:hint="eastAsia"/>
                <w:color w:val="000000"/>
              </w:rPr>
              <w:t>に周知徹底を図ること。</w:t>
            </w:r>
          </w:p>
          <w:p w14:paraId="4705A8CC" w14:textId="77777777" w:rsidR="008A7474" w:rsidRPr="00D02AF8" w:rsidRDefault="008A7474" w:rsidP="00DC66E7">
            <w:pPr>
              <w:autoSpaceDE w:val="0"/>
              <w:autoSpaceDN w:val="0"/>
              <w:spacing w:line="90" w:lineRule="atLeast"/>
              <w:ind w:leftChars="122" w:left="466" w:hangingChars="100" w:hanging="210"/>
              <w:rPr>
                <w:rFonts w:ascii="ＭＳ 明朝" w:eastAsia="ＭＳ 明朝" w:hAnsi="ＭＳ 明朝"/>
                <w:color w:val="000000"/>
              </w:rPr>
            </w:pPr>
            <w:r w:rsidRPr="00D02AF8">
              <w:rPr>
                <w:rFonts w:ascii="ＭＳ 明朝" w:eastAsia="ＭＳ 明朝" w:hAnsi="ＭＳ 明朝"/>
                <w:color w:val="000000"/>
              </w:rPr>
              <w:t xml:space="preserve">(2)  </w:t>
            </w:r>
            <w:r w:rsidRPr="00D02AF8">
              <w:rPr>
                <w:rFonts w:ascii="ＭＳ 明朝" w:eastAsia="ＭＳ 明朝" w:hAnsi="ＭＳ 明朝" w:hint="eastAsia"/>
                <w:color w:val="000000"/>
              </w:rPr>
              <w:t>事業所における虐待の防止のための指針を整備すること。</w:t>
            </w:r>
          </w:p>
          <w:p w14:paraId="3F296291" w14:textId="63CFBACF" w:rsidR="008A7474" w:rsidRPr="00D02AF8" w:rsidRDefault="008A7474" w:rsidP="00DC66E7">
            <w:pPr>
              <w:autoSpaceDE w:val="0"/>
              <w:autoSpaceDN w:val="0"/>
              <w:spacing w:line="90" w:lineRule="atLeast"/>
              <w:ind w:leftChars="100" w:left="420" w:hangingChars="100" w:hanging="210"/>
              <w:rPr>
                <w:rFonts w:ascii="ＭＳ 明朝" w:eastAsia="ＭＳ 明朝" w:hAnsi="ＭＳ 明朝"/>
                <w:color w:val="000000"/>
              </w:rPr>
            </w:pPr>
            <w:r w:rsidRPr="00D02AF8">
              <w:rPr>
                <w:rFonts w:ascii="ＭＳ 明朝" w:eastAsia="ＭＳ 明朝" w:hAnsi="ＭＳ 明朝"/>
                <w:color w:val="000000"/>
              </w:rPr>
              <w:t xml:space="preserve">(3)  </w:t>
            </w:r>
            <w:r w:rsidR="003639B2">
              <w:rPr>
                <w:rFonts w:ascii="ＭＳ 明朝" w:eastAsia="ＭＳ 明朝" w:hAnsi="ＭＳ 明朝" w:hint="eastAsia"/>
                <w:color w:val="000000"/>
              </w:rPr>
              <w:t>事業所において、看護師等</w:t>
            </w:r>
            <w:r w:rsidRPr="00D02AF8">
              <w:rPr>
                <w:rFonts w:ascii="ＭＳ 明朝" w:eastAsia="ＭＳ 明朝" w:hAnsi="ＭＳ 明朝" w:hint="eastAsia"/>
                <w:color w:val="000000"/>
              </w:rPr>
              <w:t>に対し、虐待の防止のための研修を定期的に実施すること。</w:t>
            </w:r>
          </w:p>
          <w:p w14:paraId="2748A871" w14:textId="2C79CB7C" w:rsidR="008A7474" w:rsidRDefault="008A7474" w:rsidP="00AC303C">
            <w:pPr>
              <w:autoSpaceDE w:val="0"/>
              <w:autoSpaceDN w:val="0"/>
              <w:spacing w:line="90" w:lineRule="atLeast"/>
              <w:ind w:leftChars="100" w:left="420" w:hangingChars="100" w:hanging="210"/>
              <w:rPr>
                <w:rFonts w:ascii="ＭＳ 明朝" w:eastAsia="ＭＳ 明朝" w:hAnsi="ＭＳ 明朝"/>
                <w:color w:val="000000"/>
              </w:rPr>
            </w:pPr>
            <w:r w:rsidRPr="00D02AF8">
              <w:rPr>
                <w:rFonts w:ascii="ＭＳ 明朝" w:eastAsia="ＭＳ 明朝" w:hAnsi="ＭＳ 明朝"/>
                <w:color w:val="000000"/>
              </w:rPr>
              <w:t xml:space="preserve">(4)  </w:t>
            </w:r>
            <w:r w:rsidRPr="00D02AF8">
              <w:rPr>
                <w:rFonts w:ascii="ＭＳ 明朝" w:eastAsia="ＭＳ 明朝" w:hAnsi="ＭＳ 明朝" w:hint="eastAsia"/>
                <w:color w:val="000000"/>
              </w:rPr>
              <w:t>前３号に掲げる措置を適切に実施するための担当者を置くこと。</w:t>
            </w:r>
          </w:p>
          <w:p w14:paraId="57800F5A" w14:textId="77777777" w:rsidR="00095D3D" w:rsidRPr="00AC303C" w:rsidRDefault="00095D3D" w:rsidP="00AC303C">
            <w:pPr>
              <w:autoSpaceDE w:val="0"/>
              <w:autoSpaceDN w:val="0"/>
              <w:spacing w:line="90" w:lineRule="atLeast"/>
              <w:ind w:leftChars="100" w:left="420" w:hangingChars="100" w:hanging="210"/>
              <w:rPr>
                <w:rFonts w:ascii="ＭＳ 明朝" w:eastAsia="ＭＳ 明朝" w:hAnsi="ＭＳ 明朝"/>
                <w:color w:val="000000"/>
              </w:rPr>
            </w:pPr>
          </w:p>
          <w:p w14:paraId="2972B4A5" w14:textId="77777777" w:rsidR="008A7474" w:rsidRPr="00D02AF8" w:rsidRDefault="008A7474" w:rsidP="00DC66E7">
            <w:pPr>
              <w:ind w:left="210" w:hanging="210"/>
              <w:rPr>
                <w:rFonts w:ascii="ＭＳ 明朝" w:eastAsia="ＭＳ 明朝" w:hAnsi="ＭＳ 明朝"/>
                <w:color w:val="000000" w:themeColor="text1"/>
                <w:szCs w:val="24"/>
              </w:rPr>
            </w:pPr>
            <w:r w:rsidRPr="00D02AF8">
              <w:rPr>
                <w:rFonts w:ascii="ＭＳ 明朝" w:eastAsia="ＭＳ 明朝" w:hAnsi="ＭＳ 明朝" w:hint="eastAsia"/>
                <w:color w:val="000000" w:themeColor="text1"/>
                <w:szCs w:val="24"/>
              </w:rPr>
              <w:t>（業務継続計画の策定等）</w:t>
            </w:r>
          </w:p>
          <w:p w14:paraId="3088DD42" w14:textId="7E53E072" w:rsidR="008A7474" w:rsidRPr="00D02AF8" w:rsidRDefault="008A7474" w:rsidP="00DC66E7">
            <w:pPr>
              <w:ind w:left="210" w:hanging="210"/>
              <w:rPr>
                <w:rFonts w:ascii="ＭＳ 明朝" w:eastAsia="ＭＳ 明朝" w:hAnsi="ＭＳ 明朝"/>
                <w:color w:val="000000" w:themeColor="text1"/>
                <w:szCs w:val="24"/>
              </w:rPr>
            </w:pPr>
            <w:r w:rsidRPr="00D02AF8">
              <w:rPr>
                <w:rFonts w:ascii="ＭＳ 明朝" w:eastAsia="ＭＳ 明朝" w:hAnsi="ＭＳ 明朝" w:hint="eastAsia"/>
                <w:color w:val="000000" w:themeColor="text1"/>
                <w:szCs w:val="24"/>
              </w:rPr>
              <w:t>第15条　事業者</w:t>
            </w:r>
            <w:r>
              <w:rPr>
                <w:rFonts w:ascii="ＭＳ 明朝" w:eastAsia="ＭＳ 明朝" w:hAnsi="ＭＳ 明朝" w:hint="eastAsia"/>
                <w:color w:val="000000" w:themeColor="text1"/>
                <w:szCs w:val="24"/>
              </w:rPr>
              <w:t>は、感染症や非常災害の発生時において、利用者に対する</w:t>
            </w:r>
            <w:r w:rsidR="00F1659F">
              <w:rPr>
                <w:rFonts w:ascii="ＭＳ 明朝" w:eastAsia="ＭＳ 明朝" w:hAnsi="ＭＳ 明朝" w:hint="eastAsia"/>
              </w:rPr>
              <w:t>指定（介護予防）訪問看護</w:t>
            </w:r>
            <w:r w:rsidRPr="00D02AF8">
              <w:rPr>
                <w:rFonts w:ascii="ＭＳ 明朝" w:eastAsia="ＭＳ 明朝" w:hAnsi="ＭＳ 明朝" w:hint="eastAsia"/>
                <w:color w:val="000000" w:themeColor="text1"/>
                <w:szCs w:val="24"/>
              </w:rPr>
              <w:t>の提供を継続的に実施するための、及び非常時の体制で早期の業務再開を図るための計画（以下「業務継続計画」という。）を策定し、当該業務継続計画に従い必要な措置を講じるものとする。</w:t>
            </w:r>
          </w:p>
          <w:p w14:paraId="0D9CF31D" w14:textId="1D1787AB" w:rsidR="008A7474" w:rsidRPr="00D02AF8" w:rsidRDefault="009F7EC9" w:rsidP="00DC66E7">
            <w:pPr>
              <w:ind w:left="210" w:hanging="210"/>
              <w:rPr>
                <w:rFonts w:ascii="ＭＳ 明朝" w:eastAsia="ＭＳ 明朝" w:hAnsi="ＭＳ 明朝"/>
                <w:color w:val="000000" w:themeColor="text1"/>
                <w:szCs w:val="24"/>
              </w:rPr>
            </w:pPr>
            <w:r>
              <w:rPr>
                <w:rFonts w:ascii="ＭＳ 明朝" w:eastAsia="ＭＳ 明朝" w:hAnsi="ＭＳ 明朝" w:hint="eastAsia"/>
                <w:color w:val="000000" w:themeColor="text1"/>
                <w:szCs w:val="24"/>
              </w:rPr>
              <w:t>２　事業者は、看護師等</w:t>
            </w:r>
            <w:r w:rsidR="008A7474" w:rsidRPr="00D02AF8">
              <w:rPr>
                <w:rFonts w:ascii="ＭＳ 明朝" w:eastAsia="ＭＳ 明朝" w:hAnsi="ＭＳ 明朝" w:hint="eastAsia"/>
                <w:color w:val="000000" w:themeColor="text1"/>
                <w:szCs w:val="24"/>
              </w:rPr>
              <w:t>に対し、業務継続計画について周知するとともに、必要な研修及び訓練を定期的に実施するものとする。</w:t>
            </w:r>
          </w:p>
          <w:p w14:paraId="5927539C" w14:textId="77777777" w:rsidR="008A7474" w:rsidRPr="00D02AF8" w:rsidRDefault="008A7474" w:rsidP="00DC66E7">
            <w:pPr>
              <w:ind w:left="210" w:hangingChars="100" w:hanging="210"/>
              <w:rPr>
                <w:rFonts w:ascii="ＭＳ 明朝" w:eastAsia="ＭＳ 明朝" w:hAnsi="ＭＳ 明朝"/>
                <w:color w:val="FF0000"/>
                <w:szCs w:val="24"/>
                <w:u w:val="single"/>
              </w:rPr>
            </w:pPr>
            <w:r w:rsidRPr="00D02AF8">
              <w:rPr>
                <w:rFonts w:ascii="ＭＳ 明朝" w:eastAsia="ＭＳ 明朝" w:hAnsi="ＭＳ 明朝" w:hint="eastAsia"/>
                <w:color w:val="000000" w:themeColor="text1"/>
                <w:szCs w:val="24"/>
              </w:rPr>
              <w:t>３　事業者は、定期的に業務継続計画の見直しを行い、必要に応じて業務継続計画の変更を行うものとする。</w:t>
            </w:r>
          </w:p>
          <w:p w14:paraId="1ABC041A" w14:textId="2D4AC5FD" w:rsidR="008A7474" w:rsidRPr="00D02AF8" w:rsidRDefault="008A7474" w:rsidP="00DC66E7">
            <w:pPr>
              <w:rPr>
                <w:rFonts w:ascii="ＭＳ 明朝" w:eastAsia="ＭＳ 明朝" w:hAnsi="ＭＳ 明朝"/>
                <w:color w:val="FF0000"/>
                <w:szCs w:val="24"/>
                <w:u w:val="single"/>
              </w:rPr>
            </w:pPr>
          </w:p>
          <w:p w14:paraId="39F61A1C" w14:textId="77777777" w:rsidR="008A7474" w:rsidRPr="00D02AF8" w:rsidRDefault="008A7474" w:rsidP="00DC66E7">
            <w:pPr>
              <w:ind w:left="210" w:hangingChars="100" w:hanging="210"/>
              <w:rPr>
                <w:rFonts w:ascii="ＭＳ 明朝" w:eastAsia="ＭＳ 明朝" w:hAnsi="ＭＳ 明朝"/>
                <w:color w:val="000000" w:themeColor="text1"/>
                <w:szCs w:val="24"/>
              </w:rPr>
            </w:pPr>
            <w:r w:rsidRPr="00D02AF8">
              <w:rPr>
                <w:rFonts w:ascii="ＭＳ 明朝" w:eastAsia="ＭＳ 明朝" w:hAnsi="ＭＳ 明朝" w:hint="eastAsia"/>
                <w:color w:val="000000" w:themeColor="text1"/>
                <w:szCs w:val="24"/>
              </w:rPr>
              <w:t>（地域との連携等）</w:t>
            </w:r>
          </w:p>
          <w:p w14:paraId="315474A5" w14:textId="7219C694" w:rsidR="008A7474" w:rsidRPr="00D02AF8" w:rsidRDefault="008A7474" w:rsidP="00DC66E7">
            <w:pPr>
              <w:ind w:left="210" w:hangingChars="100" w:hanging="210"/>
              <w:rPr>
                <w:rFonts w:ascii="ＭＳ 明朝" w:eastAsia="ＭＳ 明朝" w:hAnsi="ＭＳ 明朝"/>
                <w:color w:val="000000" w:themeColor="text1"/>
                <w:szCs w:val="24"/>
              </w:rPr>
            </w:pPr>
            <w:r w:rsidRPr="00D02AF8">
              <w:rPr>
                <w:rFonts w:ascii="ＭＳ 明朝" w:eastAsia="ＭＳ 明朝" w:hAnsi="ＭＳ 明朝" w:hint="eastAsia"/>
                <w:color w:val="000000" w:themeColor="text1"/>
                <w:szCs w:val="24"/>
              </w:rPr>
              <w:t>第16条　事業者は、事業</w:t>
            </w:r>
            <w:r>
              <w:rPr>
                <w:rFonts w:ascii="ＭＳ 明朝" w:eastAsia="ＭＳ 明朝" w:hAnsi="ＭＳ 明朝" w:hint="eastAsia"/>
                <w:color w:val="000000" w:themeColor="text1"/>
                <w:szCs w:val="24"/>
              </w:rPr>
              <w:t>所の所在する建物と同一の建物に居住する利用者に対して</w:t>
            </w:r>
            <w:r w:rsidR="00F1659F">
              <w:rPr>
                <w:rFonts w:ascii="ＭＳ 明朝" w:eastAsia="ＭＳ 明朝" w:hAnsi="ＭＳ 明朝" w:hint="eastAsia"/>
              </w:rPr>
              <w:t>指定（介護予防）訪問看護</w:t>
            </w:r>
            <w:r w:rsidRPr="00D02AF8">
              <w:rPr>
                <w:rFonts w:ascii="ＭＳ 明朝" w:eastAsia="ＭＳ 明朝" w:hAnsi="ＭＳ 明朝" w:hint="eastAsia"/>
                <w:color w:val="000000" w:themeColor="text1"/>
                <w:szCs w:val="24"/>
              </w:rPr>
              <w:t>を提供する場合には、当該建物に居住する</w:t>
            </w:r>
            <w:r>
              <w:rPr>
                <w:rFonts w:ascii="ＭＳ 明朝" w:eastAsia="ＭＳ 明朝" w:hAnsi="ＭＳ 明朝" w:hint="eastAsia"/>
                <w:color w:val="000000" w:themeColor="text1"/>
                <w:szCs w:val="24"/>
              </w:rPr>
              <w:t>利用者以外の者に対しても</w:t>
            </w:r>
            <w:r w:rsidR="00F1659F">
              <w:rPr>
                <w:rFonts w:ascii="ＭＳ 明朝" w:eastAsia="ＭＳ 明朝" w:hAnsi="ＭＳ 明朝" w:hint="eastAsia"/>
              </w:rPr>
              <w:t>指定（介護予防）訪問看護</w:t>
            </w:r>
            <w:r w:rsidRPr="00D02AF8">
              <w:rPr>
                <w:rFonts w:ascii="ＭＳ 明朝" w:eastAsia="ＭＳ 明朝" w:hAnsi="ＭＳ 明朝" w:hint="eastAsia"/>
                <w:color w:val="000000" w:themeColor="text1"/>
                <w:szCs w:val="24"/>
              </w:rPr>
              <w:t>の提供を行うよう努めるものとする。</w:t>
            </w:r>
          </w:p>
          <w:p w14:paraId="337BE050" w14:textId="05F109DF" w:rsidR="008A7474" w:rsidRDefault="008A7474" w:rsidP="00DC66E7">
            <w:pPr>
              <w:rPr>
                <w:rFonts w:ascii="ＭＳ 明朝" w:eastAsia="ＭＳ 明朝" w:hAnsi="ＭＳ 明朝"/>
                <w:szCs w:val="24"/>
              </w:rPr>
            </w:pPr>
          </w:p>
          <w:p w14:paraId="0B146E0E" w14:textId="77777777" w:rsidR="00A85B64" w:rsidRPr="00D02AF8" w:rsidRDefault="00A85B64" w:rsidP="00DC66E7">
            <w:pPr>
              <w:rPr>
                <w:rFonts w:ascii="ＭＳ 明朝" w:eastAsia="ＭＳ 明朝" w:hAnsi="ＭＳ 明朝"/>
                <w:szCs w:val="24"/>
              </w:rPr>
            </w:pPr>
          </w:p>
          <w:p w14:paraId="32593B06" w14:textId="77777777" w:rsidR="008A7474" w:rsidRPr="00D02AF8" w:rsidRDefault="008A7474" w:rsidP="00DC66E7">
            <w:pPr>
              <w:rPr>
                <w:rFonts w:ascii="ＭＳ 明朝" w:eastAsia="ＭＳ 明朝" w:hAnsi="ＭＳ 明朝"/>
                <w:szCs w:val="24"/>
              </w:rPr>
            </w:pPr>
            <w:r w:rsidRPr="00D02AF8">
              <w:rPr>
                <w:rFonts w:ascii="ＭＳ 明朝" w:eastAsia="ＭＳ 明朝" w:hAnsi="ＭＳ 明朝" w:hint="eastAsia"/>
                <w:szCs w:val="24"/>
              </w:rPr>
              <w:t>（その他運営に関する留意事項）</w:t>
            </w:r>
          </w:p>
          <w:p w14:paraId="243A267B" w14:textId="03773CC6" w:rsidR="008A7474" w:rsidRPr="00D02AF8" w:rsidRDefault="008A7474" w:rsidP="00DC66E7">
            <w:pPr>
              <w:ind w:left="210" w:hangingChars="100" w:hanging="210"/>
              <w:rPr>
                <w:rFonts w:ascii="ＭＳ 明朝" w:eastAsia="ＭＳ 明朝" w:hAnsi="ＭＳ 明朝"/>
                <w:szCs w:val="24"/>
              </w:rPr>
            </w:pPr>
            <w:r w:rsidRPr="00D02AF8">
              <w:rPr>
                <w:rFonts w:ascii="ＭＳ 明朝" w:eastAsia="ＭＳ 明朝" w:hAnsi="ＭＳ 明朝" w:hint="eastAsia"/>
                <w:szCs w:val="24"/>
              </w:rPr>
              <w:t>第</w:t>
            </w:r>
            <w:r w:rsidRPr="00D02AF8">
              <w:rPr>
                <w:rFonts w:ascii="ＭＳ 明朝" w:eastAsia="ＭＳ 明朝" w:hAnsi="ＭＳ 明朝" w:hint="eastAsia"/>
                <w:color w:val="000000" w:themeColor="text1"/>
                <w:szCs w:val="24"/>
              </w:rPr>
              <w:t>17</w:t>
            </w:r>
            <w:r w:rsidR="009F7EC9">
              <w:rPr>
                <w:rFonts w:ascii="ＭＳ 明朝" w:eastAsia="ＭＳ 明朝" w:hAnsi="ＭＳ 明朝" w:hint="eastAsia"/>
                <w:szCs w:val="24"/>
              </w:rPr>
              <w:t>条　事業者は、看護師等</w:t>
            </w:r>
            <w:r w:rsidRPr="00D02AF8">
              <w:rPr>
                <w:rFonts w:ascii="ＭＳ 明朝" w:eastAsia="ＭＳ 明朝" w:hAnsi="ＭＳ 明朝" w:hint="eastAsia"/>
                <w:szCs w:val="24"/>
              </w:rPr>
              <w:t>の資質向上のために次のとおり研修の機会を設けるものとし、また、業務の執行体制についても検証、整備する。</w:t>
            </w:r>
          </w:p>
          <w:p w14:paraId="65E2F33B" w14:textId="77777777" w:rsidR="008A7474" w:rsidRPr="00D02AF8" w:rsidRDefault="008A7474" w:rsidP="00DC66E7">
            <w:pPr>
              <w:ind w:firstLineChars="100" w:firstLine="210"/>
              <w:rPr>
                <w:rFonts w:ascii="ＭＳ 明朝" w:eastAsia="ＭＳ 明朝" w:hAnsi="ＭＳ 明朝"/>
                <w:szCs w:val="24"/>
              </w:rPr>
            </w:pPr>
            <w:r w:rsidRPr="00D02AF8">
              <w:rPr>
                <w:rFonts w:ascii="ＭＳ 明朝" w:eastAsia="ＭＳ 明朝" w:hAnsi="ＭＳ 明朝" w:hint="eastAsia"/>
                <w:szCs w:val="24"/>
              </w:rPr>
              <w:t>(1) 採用時研修　採用後〇か月以内</w:t>
            </w:r>
          </w:p>
          <w:p w14:paraId="125CC977" w14:textId="526C4CB1" w:rsidR="008A7474" w:rsidRPr="00D02AF8" w:rsidRDefault="008A7474" w:rsidP="00AC303C">
            <w:pPr>
              <w:ind w:firstLineChars="100" w:firstLine="210"/>
              <w:rPr>
                <w:rFonts w:ascii="ＭＳ 明朝" w:eastAsia="ＭＳ 明朝" w:hAnsi="ＭＳ 明朝"/>
                <w:szCs w:val="24"/>
              </w:rPr>
            </w:pPr>
            <w:r w:rsidRPr="00D02AF8">
              <w:rPr>
                <w:rFonts w:ascii="ＭＳ 明朝" w:eastAsia="ＭＳ 明朝" w:hAnsi="ＭＳ 明朝" w:hint="eastAsia"/>
                <w:szCs w:val="24"/>
              </w:rPr>
              <w:t>(2) 継続研修　　年〇回</w:t>
            </w:r>
          </w:p>
          <w:p w14:paraId="6346010A" w14:textId="04152D3F" w:rsidR="008A7474" w:rsidRPr="00D02AF8" w:rsidRDefault="008A7474" w:rsidP="00095D3D">
            <w:pPr>
              <w:ind w:left="210" w:hangingChars="100" w:hanging="210"/>
              <w:rPr>
                <w:rFonts w:ascii="ＭＳ 明朝" w:eastAsia="ＭＳ 明朝" w:hAnsi="ＭＳ 明朝"/>
                <w:szCs w:val="24"/>
              </w:rPr>
            </w:pPr>
            <w:r w:rsidRPr="00D02AF8">
              <w:rPr>
                <w:rFonts w:ascii="ＭＳ 明朝" w:eastAsia="ＭＳ 明朝" w:hAnsi="ＭＳ 明朝" w:hint="eastAsia"/>
                <w:szCs w:val="24"/>
              </w:rPr>
              <w:t>２　事業者</w:t>
            </w:r>
            <w:r w:rsidR="009F7EC9">
              <w:rPr>
                <w:rFonts w:ascii="ＭＳ 明朝" w:eastAsia="ＭＳ 明朝" w:hAnsi="ＭＳ 明朝" w:hint="eastAsia"/>
                <w:szCs w:val="24"/>
              </w:rPr>
              <w:t>は、看護師等</w:t>
            </w:r>
            <w:r>
              <w:rPr>
                <w:rFonts w:ascii="ＭＳ 明朝" w:eastAsia="ＭＳ 明朝" w:hAnsi="ＭＳ 明朝" w:hint="eastAsia"/>
                <w:szCs w:val="24"/>
              </w:rPr>
              <w:t>に、その同居の家族である利用者に対する</w:t>
            </w:r>
            <w:r w:rsidR="00F1659F">
              <w:rPr>
                <w:rFonts w:ascii="ＭＳ 明朝" w:eastAsia="ＭＳ 明朝" w:hAnsi="ＭＳ 明朝" w:hint="eastAsia"/>
              </w:rPr>
              <w:t>指定（介護予防）訪問看護</w:t>
            </w:r>
            <w:r w:rsidRPr="00D02AF8">
              <w:rPr>
                <w:rFonts w:ascii="ＭＳ 明朝" w:eastAsia="ＭＳ 明朝" w:hAnsi="ＭＳ 明朝" w:hint="eastAsia"/>
                <w:szCs w:val="24"/>
              </w:rPr>
              <w:t>の提供をさせないものとする。</w:t>
            </w:r>
          </w:p>
          <w:p w14:paraId="1C4DF6FB" w14:textId="02F4BDA7" w:rsidR="008A7474" w:rsidRPr="00D02AF8" w:rsidRDefault="008A7474" w:rsidP="00095D3D">
            <w:pPr>
              <w:ind w:left="210" w:hangingChars="100" w:hanging="210"/>
              <w:rPr>
                <w:rFonts w:ascii="ＭＳ 明朝" w:eastAsia="ＭＳ 明朝" w:hAnsi="ＭＳ 明朝"/>
                <w:szCs w:val="24"/>
              </w:rPr>
            </w:pPr>
            <w:r w:rsidRPr="00D02AF8">
              <w:rPr>
                <w:rFonts w:ascii="ＭＳ 明朝" w:eastAsia="ＭＳ 明朝" w:hAnsi="ＭＳ 明朝" w:hint="eastAsia"/>
                <w:szCs w:val="24"/>
              </w:rPr>
              <w:t>３　事業者は、居宅サービス計画</w:t>
            </w:r>
            <w:r w:rsidR="009F7EC9">
              <w:rPr>
                <w:rFonts w:ascii="ＭＳ 明朝" w:eastAsia="ＭＳ 明朝" w:hAnsi="ＭＳ 明朝" w:hint="eastAsia"/>
                <w:szCs w:val="24"/>
              </w:rPr>
              <w:t>（介護予防サービス計画）</w:t>
            </w:r>
            <w:r w:rsidRPr="00D02AF8">
              <w:rPr>
                <w:rFonts w:ascii="ＭＳ 明朝" w:eastAsia="ＭＳ 明朝" w:hAnsi="ＭＳ 明朝" w:hint="eastAsia"/>
                <w:szCs w:val="24"/>
              </w:rPr>
              <w:t>の作成又は変更に関し、</w:t>
            </w:r>
            <w:r w:rsidR="009F7EC9">
              <w:rPr>
                <w:rFonts w:ascii="ＭＳ 明朝" w:eastAsia="ＭＳ 明朝" w:hAnsi="ＭＳ 明朝" w:hint="eastAsia"/>
                <w:szCs w:val="24"/>
              </w:rPr>
              <w:t>地域包括支援センター、</w:t>
            </w:r>
            <w:r w:rsidRPr="00D02AF8">
              <w:rPr>
                <w:rFonts w:ascii="ＭＳ 明朝" w:eastAsia="ＭＳ 明朝" w:hAnsi="ＭＳ 明朝" w:hint="eastAsia"/>
                <w:szCs w:val="24"/>
              </w:rPr>
              <w:t>居宅介護支援事業所の介護支援専門員等又は居宅要介護被保険者等に対して、利用者に必要のないサービスを位置付けるよう求めることその他の不当な働きかけを行わないものとする。</w:t>
            </w:r>
          </w:p>
          <w:p w14:paraId="7CAA8AB8" w14:textId="23DE9B67" w:rsidR="008A7474" w:rsidRPr="00D02AF8" w:rsidRDefault="008A7474" w:rsidP="00095D3D">
            <w:pPr>
              <w:ind w:left="210" w:hangingChars="100" w:hanging="210"/>
              <w:rPr>
                <w:rFonts w:ascii="ＭＳ 明朝" w:eastAsia="ＭＳ 明朝" w:hAnsi="ＭＳ 明朝"/>
                <w:color w:val="000000" w:themeColor="text1"/>
                <w:szCs w:val="24"/>
              </w:rPr>
            </w:pPr>
            <w:r w:rsidRPr="00D02AF8">
              <w:rPr>
                <w:rFonts w:ascii="ＭＳ 明朝" w:eastAsia="ＭＳ 明朝" w:hAnsi="ＭＳ 明朝" w:hint="eastAsia"/>
                <w:color w:val="000000" w:themeColor="text1"/>
                <w:szCs w:val="24"/>
              </w:rPr>
              <w:t>４　事業者</w:t>
            </w:r>
            <w:r>
              <w:rPr>
                <w:rFonts w:ascii="ＭＳ 明朝" w:eastAsia="ＭＳ 明朝" w:hAnsi="ＭＳ 明朝" w:hint="eastAsia"/>
                <w:color w:val="000000" w:themeColor="text1"/>
                <w:szCs w:val="24"/>
              </w:rPr>
              <w:t>は、適切な</w:t>
            </w:r>
            <w:r w:rsidR="00F1659F">
              <w:rPr>
                <w:rFonts w:ascii="ＭＳ 明朝" w:eastAsia="ＭＳ 明朝" w:hAnsi="ＭＳ 明朝" w:hint="eastAsia"/>
              </w:rPr>
              <w:t>指定（介護予防）訪問看護</w:t>
            </w:r>
            <w:r w:rsidRPr="00D02AF8">
              <w:rPr>
                <w:rFonts w:ascii="ＭＳ 明朝" w:eastAsia="ＭＳ 明朝" w:hAnsi="ＭＳ 明朝" w:hint="eastAsia"/>
                <w:color w:val="000000" w:themeColor="text1"/>
                <w:szCs w:val="24"/>
              </w:rPr>
              <w:t>の提供を確保する観点から、職場において行われる性的な言動又は優越的な関係を背景と</w:t>
            </w:r>
            <w:r w:rsidR="009F7EC9">
              <w:rPr>
                <w:rFonts w:ascii="ＭＳ 明朝" w:eastAsia="ＭＳ 明朝" w:hAnsi="ＭＳ 明朝" w:hint="eastAsia"/>
                <w:color w:val="000000" w:themeColor="text1"/>
                <w:szCs w:val="24"/>
              </w:rPr>
              <w:t>した言動であって業務上必要かつ相当な範囲を超えたものにより看護師等</w:t>
            </w:r>
            <w:r w:rsidRPr="00D02AF8">
              <w:rPr>
                <w:rFonts w:ascii="ＭＳ 明朝" w:eastAsia="ＭＳ 明朝" w:hAnsi="ＭＳ 明朝" w:hint="eastAsia"/>
                <w:color w:val="000000" w:themeColor="text1"/>
                <w:szCs w:val="24"/>
              </w:rPr>
              <w:t>の就業環境が害されることを防止するための方針の明確化等の必要な措置を講じるものとする。</w:t>
            </w:r>
          </w:p>
          <w:p w14:paraId="7A645034" w14:textId="59A11316" w:rsidR="008A7474" w:rsidRPr="00D02AF8" w:rsidRDefault="008A7474" w:rsidP="00095D3D">
            <w:pPr>
              <w:ind w:left="210" w:hangingChars="100" w:hanging="210"/>
              <w:rPr>
                <w:rFonts w:ascii="ＭＳ 明朝" w:eastAsia="ＭＳ 明朝" w:hAnsi="ＭＳ 明朝"/>
              </w:rPr>
            </w:pPr>
            <w:r w:rsidRPr="00D02AF8">
              <w:rPr>
                <w:rFonts w:ascii="ＭＳ 明朝" w:eastAsia="ＭＳ 明朝" w:hAnsi="ＭＳ 明朝" w:hint="eastAsia"/>
                <w:color w:val="000000" w:themeColor="text1"/>
                <w:szCs w:val="24"/>
              </w:rPr>
              <w:t>５</w:t>
            </w:r>
            <w:r w:rsidRPr="00D02AF8">
              <w:rPr>
                <w:rFonts w:ascii="ＭＳ 明朝" w:eastAsia="ＭＳ 明朝" w:hAnsi="ＭＳ 明朝" w:hint="eastAsia"/>
                <w:szCs w:val="24"/>
              </w:rPr>
              <w:t xml:space="preserve">　</w:t>
            </w:r>
            <w:r w:rsidRPr="00D02AF8">
              <w:rPr>
                <w:rFonts w:ascii="ＭＳ 明朝" w:eastAsia="ＭＳ 明朝" w:hAnsi="ＭＳ 明朝" w:hint="eastAsia"/>
                <w:color w:val="000000" w:themeColor="text1"/>
              </w:rPr>
              <w:t>事業者は、</w:t>
            </w:r>
            <w:r w:rsidRPr="00D02AF8">
              <w:rPr>
                <w:rFonts w:ascii="ＭＳ 明朝" w:eastAsia="ＭＳ 明朝" w:hAnsi="ＭＳ 明朝" w:hint="eastAsia"/>
              </w:rPr>
              <w:t>従業者、設備、備品及び会計に関する諸記録を整備しておくものとする。</w:t>
            </w:r>
          </w:p>
          <w:p w14:paraId="7565E2BC" w14:textId="49034BDB" w:rsidR="008A7474" w:rsidRPr="00D02AF8" w:rsidRDefault="008A7474" w:rsidP="00DC66E7">
            <w:pPr>
              <w:ind w:left="183" w:hangingChars="87" w:hanging="183"/>
              <w:rPr>
                <w:rFonts w:ascii="ＭＳ 明朝" w:eastAsia="ＭＳ 明朝" w:hAnsi="ＭＳ 明朝"/>
              </w:rPr>
            </w:pPr>
            <w:r w:rsidRPr="00D02AF8">
              <w:rPr>
                <w:rFonts w:ascii="ＭＳ 明朝" w:eastAsia="ＭＳ 明朝" w:hAnsi="ＭＳ 明朝" w:hint="eastAsia"/>
              </w:rPr>
              <w:t>６</w:t>
            </w:r>
            <w:r>
              <w:rPr>
                <w:rFonts w:ascii="ＭＳ 明朝" w:eastAsia="ＭＳ 明朝" w:hAnsi="ＭＳ 明朝" w:hint="eastAsia"/>
              </w:rPr>
              <w:t xml:space="preserve">　事業者は、利用者に対する</w:t>
            </w:r>
            <w:r w:rsidR="00F1659F">
              <w:rPr>
                <w:rFonts w:ascii="ＭＳ 明朝" w:eastAsia="ＭＳ 明朝" w:hAnsi="ＭＳ 明朝" w:hint="eastAsia"/>
              </w:rPr>
              <w:t>指定（介護予防）訪問看護</w:t>
            </w:r>
            <w:r w:rsidRPr="00D02AF8">
              <w:rPr>
                <w:rFonts w:ascii="ＭＳ 明朝" w:eastAsia="ＭＳ 明朝" w:hAnsi="ＭＳ 明朝" w:hint="eastAsia"/>
              </w:rPr>
              <w:t>の提供に関する記録を整備し、その完結の日から５年間保存するものとする。</w:t>
            </w:r>
          </w:p>
          <w:p w14:paraId="1AA535E4" w14:textId="08F6A91D" w:rsidR="009F7EC9" w:rsidRDefault="009F7EC9" w:rsidP="00DC66E7">
            <w:pPr>
              <w:ind w:leftChars="87" w:left="467" w:hanging="284"/>
              <w:rPr>
                <w:rFonts w:ascii="ＭＳ 明朝" w:eastAsia="ＭＳ 明朝" w:hAnsi="ＭＳ 明朝"/>
              </w:rPr>
            </w:pPr>
            <w:r>
              <w:rPr>
                <w:rFonts w:ascii="ＭＳ 明朝" w:eastAsia="ＭＳ 明朝" w:hAnsi="ＭＳ 明朝" w:hint="eastAsia"/>
              </w:rPr>
              <w:t>(1)</w:t>
            </w:r>
            <w:r w:rsidR="007975F9">
              <w:rPr>
                <w:rFonts w:ascii="ＭＳ 明朝" w:eastAsia="ＭＳ 明朝" w:hAnsi="ＭＳ 明朝" w:hint="eastAsia"/>
              </w:rPr>
              <w:t xml:space="preserve"> </w:t>
            </w:r>
            <w:r>
              <w:rPr>
                <w:rFonts w:ascii="ＭＳ 明朝" w:eastAsia="ＭＳ 明朝" w:hAnsi="ＭＳ 明朝" w:hint="eastAsia"/>
              </w:rPr>
              <w:t>主治の医師による指示の文書</w:t>
            </w:r>
            <w:r w:rsidR="008A7474" w:rsidRPr="00D02AF8">
              <w:rPr>
                <w:rFonts w:ascii="ＭＳ 明朝" w:eastAsia="ＭＳ 明朝" w:hAnsi="ＭＳ 明朝" w:hint="eastAsia"/>
              </w:rPr>
              <w:t xml:space="preserve"> </w:t>
            </w:r>
          </w:p>
          <w:p w14:paraId="60B82C46" w14:textId="3D47E113" w:rsidR="008A7474" w:rsidRPr="00D02AF8" w:rsidRDefault="009F7EC9" w:rsidP="00DC66E7">
            <w:pPr>
              <w:ind w:leftChars="87" w:left="467" w:hanging="284"/>
              <w:rPr>
                <w:rFonts w:ascii="ＭＳ 明朝" w:eastAsia="ＭＳ 明朝" w:hAnsi="ＭＳ 明朝"/>
              </w:rPr>
            </w:pPr>
            <w:r>
              <w:rPr>
                <w:rFonts w:ascii="ＭＳ 明朝" w:eastAsia="ＭＳ 明朝" w:hAnsi="ＭＳ 明朝" w:hint="eastAsia"/>
              </w:rPr>
              <w:t>(2)</w:t>
            </w:r>
            <w:r w:rsidR="007975F9">
              <w:rPr>
                <w:rFonts w:ascii="ＭＳ 明朝" w:eastAsia="ＭＳ 明朝" w:hAnsi="ＭＳ 明朝"/>
              </w:rPr>
              <w:t xml:space="preserve"> </w:t>
            </w:r>
            <w:r w:rsidR="00C31E09">
              <w:rPr>
                <w:rFonts w:ascii="ＭＳ 明朝" w:eastAsia="ＭＳ 明朝" w:hAnsi="ＭＳ 明朝" w:hint="eastAsia"/>
              </w:rPr>
              <w:t>（介護予防）</w:t>
            </w:r>
            <w:r w:rsidR="008A7474">
              <w:rPr>
                <w:rFonts w:ascii="ＭＳ 明朝" w:eastAsia="ＭＳ 明朝" w:hAnsi="ＭＳ 明朝" w:hint="eastAsia"/>
              </w:rPr>
              <w:t>訪問看護</w:t>
            </w:r>
            <w:r w:rsidR="008A7474" w:rsidRPr="00D02AF8">
              <w:rPr>
                <w:rFonts w:ascii="ＭＳ 明朝" w:eastAsia="ＭＳ 明朝" w:hAnsi="ＭＳ 明朝" w:hint="eastAsia"/>
              </w:rPr>
              <w:t>計画</w:t>
            </w:r>
            <w:r>
              <w:rPr>
                <w:rFonts w:ascii="ＭＳ 明朝" w:eastAsia="ＭＳ 明朝" w:hAnsi="ＭＳ 明朝" w:hint="eastAsia"/>
              </w:rPr>
              <w:t>書</w:t>
            </w:r>
          </w:p>
          <w:p w14:paraId="0EF010EA" w14:textId="2C7CBA1A" w:rsidR="009F7EC9" w:rsidRDefault="007975F9" w:rsidP="00DC66E7">
            <w:pPr>
              <w:ind w:leftChars="87" w:left="467" w:hanging="284"/>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 xml:space="preserve"> </w:t>
            </w:r>
            <w:r w:rsidR="009F7EC9">
              <w:rPr>
                <w:rFonts w:ascii="ＭＳ 明朝" w:eastAsia="ＭＳ 明朝" w:hAnsi="ＭＳ 明朝" w:hint="eastAsia"/>
              </w:rPr>
              <w:t>（介護予防）訪問看護報告書</w:t>
            </w:r>
          </w:p>
          <w:p w14:paraId="14875B84" w14:textId="17E9FE61" w:rsidR="008A7474" w:rsidRPr="00D02AF8" w:rsidRDefault="009F7EC9" w:rsidP="00DC66E7">
            <w:pPr>
              <w:ind w:leftChars="87" w:left="467" w:hanging="284"/>
              <w:rPr>
                <w:rFonts w:ascii="ＭＳ 明朝" w:eastAsia="ＭＳ 明朝" w:hAnsi="ＭＳ 明朝"/>
              </w:rPr>
            </w:pPr>
            <w:r>
              <w:rPr>
                <w:rFonts w:ascii="ＭＳ 明朝" w:eastAsia="ＭＳ 明朝" w:hAnsi="ＭＳ 明朝" w:hint="eastAsia"/>
              </w:rPr>
              <w:t>(4)</w:t>
            </w:r>
            <w:r w:rsidR="007975F9">
              <w:rPr>
                <w:rFonts w:ascii="ＭＳ 明朝" w:eastAsia="ＭＳ 明朝" w:hAnsi="ＭＳ 明朝" w:hint="eastAsia"/>
              </w:rPr>
              <w:t xml:space="preserve"> </w:t>
            </w:r>
            <w:r w:rsidR="008A7474" w:rsidRPr="00D02AF8">
              <w:rPr>
                <w:rFonts w:ascii="ＭＳ 明朝" w:eastAsia="ＭＳ 明朝" w:hAnsi="ＭＳ 明朝" w:hint="eastAsia"/>
              </w:rPr>
              <w:t>提供した具体的なサービスの内容等の記録</w:t>
            </w:r>
          </w:p>
          <w:p w14:paraId="27CE8184" w14:textId="0B1636EB" w:rsidR="008A7474" w:rsidRPr="00D02AF8" w:rsidRDefault="009F7EC9" w:rsidP="00DC66E7">
            <w:pPr>
              <w:ind w:leftChars="87" w:left="467" w:hanging="284"/>
              <w:rPr>
                <w:rFonts w:ascii="ＭＳ 明朝" w:eastAsia="ＭＳ 明朝" w:hAnsi="ＭＳ 明朝"/>
              </w:rPr>
            </w:pPr>
            <w:r>
              <w:rPr>
                <w:rFonts w:ascii="ＭＳ 明朝" w:eastAsia="ＭＳ 明朝" w:hAnsi="ＭＳ 明朝" w:hint="eastAsia"/>
              </w:rPr>
              <w:t>(5</w:t>
            </w:r>
            <w:r w:rsidR="007975F9">
              <w:rPr>
                <w:rFonts w:ascii="ＭＳ 明朝" w:eastAsia="ＭＳ 明朝" w:hAnsi="ＭＳ 明朝" w:hint="eastAsia"/>
              </w:rPr>
              <w:t>)</w:t>
            </w:r>
            <w:r w:rsidR="008A7474" w:rsidRPr="00D02AF8">
              <w:rPr>
                <w:rFonts w:ascii="ＭＳ 明朝" w:eastAsia="ＭＳ 明朝" w:hAnsi="ＭＳ 明朝" w:hint="eastAsia"/>
              </w:rPr>
              <w:t xml:space="preserve"> 市町村への通知に係る記録</w:t>
            </w:r>
          </w:p>
          <w:p w14:paraId="384B5F06" w14:textId="7ED04548" w:rsidR="008A7474" w:rsidRPr="00D02AF8" w:rsidRDefault="009F7EC9" w:rsidP="00DC66E7">
            <w:pPr>
              <w:ind w:leftChars="87" w:left="467" w:hanging="284"/>
              <w:rPr>
                <w:rFonts w:ascii="ＭＳ 明朝" w:eastAsia="ＭＳ 明朝" w:hAnsi="ＭＳ 明朝"/>
              </w:rPr>
            </w:pPr>
            <w:r>
              <w:rPr>
                <w:rFonts w:ascii="ＭＳ 明朝" w:eastAsia="ＭＳ 明朝" w:hAnsi="ＭＳ 明朝" w:hint="eastAsia"/>
              </w:rPr>
              <w:t>(6</w:t>
            </w:r>
            <w:r w:rsidR="007975F9">
              <w:rPr>
                <w:rFonts w:ascii="ＭＳ 明朝" w:eastAsia="ＭＳ 明朝" w:hAnsi="ＭＳ 明朝" w:hint="eastAsia"/>
              </w:rPr>
              <w:t xml:space="preserve">) </w:t>
            </w:r>
            <w:r w:rsidR="008A7474" w:rsidRPr="00D02AF8">
              <w:rPr>
                <w:rFonts w:ascii="ＭＳ 明朝" w:eastAsia="ＭＳ 明朝" w:hAnsi="ＭＳ 明朝" w:hint="eastAsia"/>
              </w:rPr>
              <w:t>苦情の内容等の記録</w:t>
            </w:r>
          </w:p>
          <w:p w14:paraId="3BF89AAF" w14:textId="4A716753" w:rsidR="008A7474" w:rsidRPr="00095D3D" w:rsidRDefault="009F7EC9" w:rsidP="00095D3D">
            <w:pPr>
              <w:ind w:leftChars="87" w:left="467" w:hanging="284"/>
              <w:rPr>
                <w:rFonts w:ascii="ＭＳ 明朝" w:eastAsia="ＭＳ 明朝" w:hAnsi="ＭＳ 明朝"/>
              </w:rPr>
            </w:pPr>
            <w:r>
              <w:rPr>
                <w:rFonts w:ascii="ＭＳ 明朝" w:eastAsia="ＭＳ 明朝" w:hAnsi="ＭＳ 明朝" w:hint="eastAsia"/>
              </w:rPr>
              <w:t>(7</w:t>
            </w:r>
            <w:r w:rsidR="007975F9">
              <w:rPr>
                <w:rFonts w:ascii="ＭＳ 明朝" w:eastAsia="ＭＳ 明朝" w:hAnsi="ＭＳ 明朝" w:hint="eastAsia"/>
              </w:rPr>
              <w:t>)</w:t>
            </w:r>
            <w:r w:rsidR="008A7474" w:rsidRPr="00D02AF8">
              <w:rPr>
                <w:rFonts w:ascii="ＭＳ 明朝" w:eastAsia="ＭＳ 明朝" w:hAnsi="ＭＳ 明朝" w:hint="eastAsia"/>
              </w:rPr>
              <w:t xml:space="preserve"> 事故の状況及び事故に際して採った処置についての記録</w:t>
            </w:r>
          </w:p>
          <w:p w14:paraId="4B52F873" w14:textId="77777777" w:rsidR="008A7474" w:rsidRPr="00D02AF8" w:rsidRDefault="008A7474" w:rsidP="00DC66E7">
            <w:pPr>
              <w:ind w:left="210" w:hangingChars="100" w:hanging="210"/>
              <w:rPr>
                <w:rFonts w:ascii="ＭＳ 明朝" w:eastAsia="ＭＳ 明朝" w:hAnsi="ＭＳ 明朝"/>
                <w:szCs w:val="24"/>
              </w:rPr>
            </w:pPr>
            <w:r w:rsidRPr="00D02AF8">
              <w:rPr>
                <w:rFonts w:ascii="ＭＳ 明朝" w:eastAsia="ＭＳ 明朝" w:hAnsi="ＭＳ 明朝" w:hint="eastAsia"/>
                <w:color w:val="000000" w:themeColor="text1"/>
                <w:szCs w:val="24"/>
              </w:rPr>
              <w:t>７</w:t>
            </w:r>
            <w:r w:rsidRPr="00D02AF8">
              <w:rPr>
                <w:rFonts w:ascii="ＭＳ 明朝" w:eastAsia="ＭＳ 明朝" w:hAnsi="ＭＳ 明朝" w:hint="eastAsia"/>
                <w:szCs w:val="24"/>
              </w:rPr>
              <w:t xml:space="preserve">　この規程に定める事項のほか、運営に関する重要事項は＊＊＊と事業所の管理者との協議に基づいて定めるものとする。</w:t>
            </w:r>
          </w:p>
          <w:p w14:paraId="49123B8E" w14:textId="77777777" w:rsidR="008A7474" w:rsidRPr="00D02AF8" w:rsidRDefault="008A7474" w:rsidP="00DC66E7">
            <w:pPr>
              <w:rPr>
                <w:rFonts w:ascii="ＭＳ 明朝" w:eastAsia="ＭＳ 明朝" w:hAnsi="ＭＳ 明朝"/>
                <w:szCs w:val="24"/>
              </w:rPr>
            </w:pPr>
          </w:p>
          <w:p w14:paraId="5B838004" w14:textId="77777777" w:rsidR="008A7474" w:rsidRPr="00D02AF8" w:rsidRDefault="008A7474" w:rsidP="00DC66E7">
            <w:pPr>
              <w:ind w:firstLineChars="100" w:firstLine="210"/>
              <w:rPr>
                <w:rFonts w:ascii="ＭＳ 明朝" w:eastAsia="ＭＳ 明朝" w:hAnsi="ＭＳ 明朝"/>
                <w:szCs w:val="24"/>
              </w:rPr>
            </w:pPr>
            <w:r w:rsidRPr="00D02AF8">
              <w:rPr>
                <w:rFonts w:ascii="ＭＳ 明朝" w:eastAsia="ＭＳ 明朝" w:hAnsi="ＭＳ 明朝" w:hint="eastAsia"/>
                <w:szCs w:val="24"/>
              </w:rPr>
              <w:t>附　則</w:t>
            </w:r>
          </w:p>
          <w:p w14:paraId="5ED2F397" w14:textId="77777777" w:rsidR="008A7474" w:rsidRPr="00D02AF8" w:rsidRDefault="008A7474" w:rsidP="00DC66E7">
            <w:pPr>
              <w:rPr>
                <w:rFonts w:ascii="ＭＳ 明朝" w:eastAsia="ＭＳ 明朝" w:hAnsi="ＭＳ 明朝"/>
                <w:color w:val="000000" w:themeColor="text1"/>
              </w:rPr>
            </w:pPr>
            <w:r w:rsidRPr="00D02AF8">
              <w:rPr>
                <w:rFonts w:ascii="ＭＳ 明朝" w:eastAsia="ＭＳ 明朝" w:hAnsi="ＭＳ 明朝" w:hint="eastAsia"/>
                <w:color w:val="000000" w:themeColor="text1"/>
                <w:szCs w:val="24"/>
              </w:rPr>
              <w:t>この規程は、令和〇年〇月〇日から施行する。</w:t>
            </w:r>
          </w:p>
        </w:tc>
        <w:tc>
          <w:tcPr>
            <w:tcW w:w="2551" w:type="dxa"/>
          </w:tcPr>
          <w:p w14:paraId="5DD7D566" w14:textId="77777777" w:rsidR="008A7474" w:rsidRPr="00D02AF8" w:rsidRDefault="008A7474" w:rsidP="00DC66E7">
            <w:pPr>
              <w:rPr>
                <w:rFonts w:ascii="ＭＳ 明朝" w:eastAsia="ＭＳ 明朝" w:hAnsi="ＭＳ 明朝"/>
                <w:color w:val="000000" w:themeColor="text1"/>
              </w:rPr>
            </w:pPr>
            <w:r w:rsidRPr="00D02AF8">
              <w:rPr>
                <w:rFonts w:ascii="ＭＳ 明朝" w:eastAsia="ＭＳ 明朝" w:hAnsi="ＭＳ 明朝" w:hint="eastAsia"/>
              </w:rPr>
              <w:lastRenderedPageBreak/>
              <w:t>・「</w:t>
            </w:r>
            <w:r w:rsidRPr="00D02AF8">
              <w:rPr>
                <w:rFonts w:ascii="ＭＳ 明朝" w:eastAsia="ＭＳ 明朝" w:hAnsi="ＭＳ 明朝" w:hint="eastAsia"/>
                <w:color w:val="000000" w:themeColor="text1"/>
              </w:rPr>
              <w:t>＊＊＊」は、申請者名（法人名）を、</w:t>
            </w:r>
            <w:r w:rsidRPr="00D02AF8">
              <w:rPr>
                <w:rFonts w:ascii="ＭＳ 明朝" w:eastAsia="ＭＳ 明朝" w:hAnsi="ＭＳ 明朝" w:hint="eastAsia"/>
              </w:rPr>
              <w:t>「△△△」は、事業所の名称を記載してください。</w:t>
            </w:r>
          </w:p>
          <w:p w14:paraId="3C229953" w14:textId="77777777" w:rsidR="008A7474" w:rsidRPr="00D02AF8" w:rsidRDefault="008A7474" w:rsidP="00DC66E7">
            <w:pPr>
              <w:rPr>
                <w:rFonts w:ascii="ＭＳ 明朝" w:eastAsia="ＭＳ 明朝" w:hAnsi="ＭＳ 明朝"/>
              </w:rPr>
            </w:pPr>
            <w:r w:rsidRPr="00D02AF8">
              <w:rPr>
                <w:rFonts w:ascii="ＭＳ 明朝" w:eastAsia="ＭＳ 明朝" w:hAnsi="ＭＳ 明朝" w:hint="eastAsia"/>
              </w:rPr>
              <w:t>・第１条は必須項目です。条文の内容は参考例です。</w:t>
            </w:r>
          </w:p>
          <w:p w14:paraId="1660D4E1" w14:textId="77777777" w:rsidR="008A7474" w:rsidRPr="00D02AF8" w:rsidRDefault="008A7474" w:rsidP="00DC66E7">
            <w:pPr>
              <w:rPr>
                <w:rFonts w:ascii="ＭＳ 明朝" w:eastAsia="ＭＳ 明朝" w:hAnsi="ＭＳ 明朝"/>
              </w:rPr>
            </w:pPr>
            <w:r w:rsidRPr="00D02AF8">
              <w:rPr>
                <w:rFonts w:ascii="ＭＳ 明朝" w:eastAsia="ＭＳ 明朝" w:hAnsi="ＭＳ 明朝" w:hint="eastAsia"/>
              </w:rPr>
              <w:t>［第</w:t>
            </w:r>
            <w:r>
              <w:rPr>
                <w:rFonts w:ascii="ＭＳ 明朝" w:eastAsia="ＭＳ 明朝" w:hAnsi="ＭＳ 明朝" w:hint="eastAsia"/>
              </w:rPr>
              <w:t>78</w:t>
            </w:r>
            <w:r w:rsidRPr="00D02AF8">
              <w:rPr>
                <w:rFonts w:ascii="ＭＳ 明朝" w:eastAsia="ＭＳ 明朝" w:hAnsi="ＭＳ 明朝" w:hint="eastAsia"/>
              </w:rPr>
              <w:t>条第１項</w:t>
            </w:r>
            <w:r w:rsidRPr="00D02AF8">
              <w:rPr>
                <w:rFonts w:ascii="ＭＳ 明朝" w:eastAsia="ＭＳ 明朝" w:hAnsi="ＭＳ 明朝"/>
              </w:rPr>
              <w:t xml:space="preserve"> </w:t>
            </w:r>
            <w:r w:rsidRPr="00D02AF8">
              <w:rPr>
                <w:rFonts w:ascii="ＭＳ 明朝" w:eastAsia="ＭＳ 明朝" w:hAnsi="ＭＳ 明朝" w:hint="eastAsia"/>
              </w:rPr>
              <w:t>］</w:t>
            </w:r>
          </w:p>
          <w:p w14:paraId="1BD37968" w14:textId="77777777" w:rsidR="008A7474" w:rsidRPr="00D02AF8" w:rsidRDefault="008A7474" w:rsidP="00DC66E7">
            <w:pPr>
              <w:rPr>
                <w:rFonts w:ascii="ＭＳ 明朝" w:eastAsia="ＭＳ 明朝" w:hAnsi="ＭＳ 明朝"/>
              </w:rPr>
            </w:pPr>
          </w:p>
          <w:p w14:paraId="1AE55111" w14:textId="77777777" w:rsidR="008A7474" w:rsidRPr="00D02AF8" w:rsidRDefault="008A7474" w:rsidP="00DC66E7">
            <w:pPr>
              <w:rPr>
                <w:rFonts w:ascii="ＭＳ 明朝" w:eastAsia="ＭＳ 明朝" w:hAnsi="ＭＳ 明朝"/>
              </w:rPr>
            </w:pPr>
          </w:p>
          <w:p w14:paraId="6A63BB2F" w14:textId="77777777" w:rsidR="008A7474" w:rsidRPr="00D02AF8" w:rsidRDefault="008A7474" w:rsidP="00DC66E7">
            <w:pPr>
              <w:rPr>
                <w:rFonts w:ascii="ＭＳ 明朝" w:eastAsia="ＭＳ 明朝" w:hAnsi="ＭＳ 明朝"/>
              </w:rPr>
            </w:pPr>
          </w:p>
          <w:p w14:paraId="0F10FB41" w14:textId="77777777" w:rsidR="008A7474" w:rsidRPr="00D02AF8" w:rsidRDefault="008A7474" w:rsidP="00DC66E7">
            <w:pPr>
              <w:rPr>
                <w:rFonts w:ascii="ＭＳ 明朝" w:eastAsia="ＭＳ 明朝" w:hAnsi="ＭＳ 明朝"/>
              </w:rPr>
            </w:pPr>
          </w:p>
          <w:p w14:paraId="6A7BDA32" w14:textId="77777777" w:rsidR="008A7474" w:rsidRPr="00D02AF8" w:rsidRDefault="008A7474" w:rsidP="00DC66E7">
            <w:pPr>
              <w:rPr>
                <w:rFonts w:ascii="ＭＳ 明朝" w:eastAsia="ＭＳ 明朝" w:hAnsi="ＭＳ 明朝"/>
              </w:rPr>
            </w:pPr>
          </w:p>
          <w:p w14:paraId="43D4FE69" w14:textId="7A01E941" w:rsidR="00997F4B" w:rsidRPr="00D02AF8" w:rsidRDefault="00997F4B" w:rsidP="00DC66E7">
            <w:pPr>
              <w:rPr>
                <w:rFonts w:ascii="ＭＳ 明朝" w:eastAsia="ＭＳ 明朝" w:hAnsi="ＭＳ 明朝"/>
              </w:rPr>
            </w:pPr>
          </w:p>
          <w:p w14:paraId="25DC663B" w14:textId="77777777" w:rsidR="008A7474" w:rsidRPr="00D02AF8" w:rsidRDefault="008A7474" w:rsidP="00DC66E7">
            <w:pPr>
              <w:rPr>
                <w:rFonts w:ascii="ＭＳ 明朝" w:eastAsia="ＭＳ 明朝" w:hAnsi="ＭＳ 明朝"/>
              </w:rPr>
            </w:pPr>
            <w:r w:rsidRPr="00D02AF8">
              <w:rPr>
                <w:rFonts w:ascii="ＭＳ 明朝" w:eastAsia="ＭＳ 明朝" w:hAnsi="ＭＳ 明朝" w:hint="eastAsia"/>
              </w:rPr>
              <w:t>・第２条は必須項目です。条文の内容は参考例です。</w:t>
            </w:r>
          </w:p>
          <w:p w14:paraId="134ABE74" w14:textId="77777777" w:rsidR="008A7474" w:rsidRPr="00D02AF8" w:rsidRDefault="008A7474" w:rsidP="00DC66E7">
            <w:pPr>
              <w:rPr>
                <w:rFonts w:ascii="ＭＳ 明朝" w:eastAsia="ＭＳ 明朝" w:hAnsi="ＭＳ 明朝"/>
              </w:rPr>
            </w:pPr>
            <w:r w:rsidRPr="00D02AF8">
              <w:rPr>
                <w:rFonts w:ascii="ＭＳ 明朝" w:eastAsia="ＭＳ 明朝" w:hAnsi="ＭＳ 明朝" w:hint="eastAsia"/>
              </w:rPr>
              <w:t>［第</w:t>
            </w:r>
            <w:r>
              <w:rPr>
                <w:rFonts w:ascii="ＭＳ 明朝" w:eastAsia="ＭＳ 明朝" w:hAnsi="ＭＳ 明朝" w:hint="eastAsia"/>
              </w:rPr>
              <w:t>65</w:t>
            </w:r>
            <w:r w:rsidRPr="00D02AF8">
              <w:rPr>
                <w:rFonts w:ascii="ＭＳ 明朝" w:eastAsia="ＭＳ 明朝" w:hAnsi="ＭＳ 明朝" w:hint="eastAsia"/>
              </w:rPr>
              <w:t>条第１項</w:t>
            </w:r>
            <w:r w:rsidRPr="00D02AF8">
              <w:rPr>
                <w:rFonts w:ascii="ＭＳ 明朝" w:eastAsia="ＭＳ 明朝" w:hAnsi="ＭＳ 明朝"/>
              </w:rPr>
              <w:t xml:space="preserve"> </w:t>
            </w:r>
            <w:r w:rsidRPr="00D02AF8">
              <w:rPr>
                <w:rFonts w:ascii="ＭＳ 明朝" w:eastAsia="ＭＳ 明朝" w:hAnsi="ＭＳ 明朝" w:hint="eastAsia"/>
              </w:rPr>
              <w:t>］</w:t>
            </w:r>
          </w:p>
          <w:p w14:paraId="35791386" w14:textId="77777777" w:rsidR="008A7474" w:rsidRPr="00D02AF8" w:rsidRDefault="008A7474" w:rsidP="00DC66E7">
            <w:pPr>
              <w:rPr>
                <w:rFonts w:ascii="ＭＳ 明朝" w:eastAsia="ＭＳ 明朝" w:hAnsi="ＭＳ 明朝"/>
              </w:rPr>
            </w:pPr>
          </w:p>
          <w:p w14:paraId="00EEDC0B" w14:textId="77777777" w:rsidR="008A7474" w:rsidRPr="00D02AF8" w:rsidRDefault="008A7474" w:rsidP="00DC66E7">
            <w:pPr>
              <w:rPr>
                <w:rFonts w:ascii="ＭＳ 明朝" w:eastAsia="ＭＳ 明朝" w:hAnsi="ＭＳ 明朝"/>
              </w:rPr>
            </w:pPr>
          </w:p>
          <w:p w14:paraId="667C35BC" w14:textId="77777777" w:rsidR="008A7474" w:rsidRPr="00D02AF8" w:rsidRDefault="008A7474" w:rsidP="00DC66E7">
            <w:pPr>
              <w:rPr>
                <w:rFonts w:ascii="ＭＳ 明朝" w:eastAsia="ＭＳ 明朝" w:hAnsi="ＭＳ 明朝"/>
              </w:rPr>
            </w:pPr>
          </w:p>
          <w:p w14:paraId="46265FCA" w14:textId="77777777" w:rsidR="008A7474" w:rsidRPr="00D02AF8" w:rsidRDefault="008A7474" w:rsidP="00DC66E7">
            <w:pPr>
              <w:rPr>
                <w:rFonts w:ascii="ＭＳ 明朝" w:eastAsia="ＭＳ 明朝" w:hAnsi="ＭＳ 明朝"/>
              </w:rPr>
            </w:pPr>
          </w:p>
          <w:p w14:paraId="49359C4D" w14:textId="77777777" w:rsidR="008A7474" w:rsidRPr="00D02AF8" w:rsidRDefault="008A7474" w:rsidP="00DC66E7">
            <w:pPr>
              <w:rPr>
                <w:rFonts w:ascii="ＭＳ 明朝" w:eastAsia="ＭＳ 明朝" w:hAnsi="ＭＳ 明朝"/>
              </w:rPr>
            </w:pPr>
          </w:p>
          <w:p w14:paraId="28BA2099" w14:textId="77777777" w:rsidR="008A7474" w:rsidRPr="00D02AF8" w:rsidRDefault="008A7474" w:rsidP="00DC66E7">
            <w:pPr>
              <w:rPr>
                <w:rFonts w:ascii="ＭＳ 明朝" w:eastAsia="ＭＳ 明朝" w:hAnsi="ＭＳ 明朝"/>
              </w:rPr>
            </w:pPr>
          </w:p>
          <w:p w14:paraId="07815345" w14:textId="77777777" w:rsidR="008A7474" w:rsidRPr="00D02AF8" w:rsidRDefault="008A7474" w:rsidP="00DC66E7">
            <w:pPr>
              <w:rPr>
                <w:rFonts w:ascii="ＭＳ 明朝" w:eastAsia="ＭＳ 明朝" w:hAnsi="ＭＳ 明朝"/>
              </w:rPr>
            </w:pPr>
          </w:p>
          <w:p w14:paraId="07642EB3" w14:textId="77777777" w:rsidR="008A7474" w:rsidRPr="00D02AF8" w:rsidRDefault="008A7474" w:rsidP="00DC66E7">
            <w:pPr>
              <w:rPr>
                <w:rFonts w:ascii="ＭＳ 明朝" w:eastAsia="ＭＳ 明朝" w:hAnsi="ＭＳ 明朝"/>
              </w:rPr>
            </w:pPr>
          </w:p>
          <w:p w14:paraId="29603816" w14:textId="77777777" w:rsidR="008A7474" w:rsidRPr="00D02AF8" w:rsidRDefault="008A7474" w:rsidP="00DC66E7">
            <w:pPr>
              <w:rPr>
                <w:rFonts w:ascii="ＭＳ 明朝" w:eastAsia="ＭＳ 明朝" w:hAnsi="ＭＳ 明朝"/>
              </w:rPr>
            </w:pPr>
          </w:p>
          <w:p w14:paraId="266C8558" w14:textId="1EAFC64E" w:rsidR="001369B2" w:rsidRDefault="001369B2" w:rsidP="00DC66E7">
            <w:pPr>
              <w:rPr>
                <w:rFonts w:ascii="ＭＳ 明朝" w:eastAsia="ＭＳ 明朝" w:hAnsi="ＭＳ 明朝"/>
              </w:rPr>
            </w:pPr>
          </w:p>
          <w:p w14:paraId="1DAF2374" w14:textId="77777777" w:rsidR="001369B2" w:rsidRPr="00CE0336" w:rsidRDefault="001369B2" w:rsidP="001369B2">
            <w:pPr>
              <w:rPr>
                <w:rFonts w:ascii="ＭＳ 明朝" w:eastAsia="ＭＳ 明朝" w:hAnsi="ＭＳ 明朝"/>
              </w:rPr>
            </w:pPr>
            <w:r w:rsidRPr="00CE0336">
              <w:rPr>
                <w:rFonts w:ascii="ＭＳ 明朝" w:eastAsia="ＭＳ 明朝" w:hAnsi="ＭＳ 明朝" w:hint="eastAsia"/>
              </w:rPr>
              <w:t>・虐待の防止等の研修については、金沢市の独自基準により実施が義務付けられています。責任者の設置については、義務付けの適用に当たっては令和６年３月31日までの経過措置期間が設けられているため、事業所の実情に応じ、定めておくよう努めてください。</w:t>
            </w:r>
          </w:p>
          <w:p w14:paraId="12C52D2D" w14:textId="77777777" w:rsidR="00997F4B" w:rsidRPr="001369B2" w:rsidRDefault="00997F4B" w:rsidP="00DC66E7">
            <w:pPr>
              <w:rPr>
                <w:rFonts w:ascii="ＭＳ 明朝" w:eastAsia="ＭＳ 明朝" w:hAnsi="ＭＳ 明朝"/>
              </w:rPr>
            </w:pPr>
          </w:p>
          <w:p w14:paraId="7832B20B" w14:textId="77777777" w:rsidR="008A7474" w:rsidRPr="00D02AF8" w:rsidRDefault="008A7474" w:rsidP="00DC66E7">
            <w:pPr>
              <w:rPr>
                <w:rFonts w:ascii="ＭＳ 明朝" w:eastAsia="ＭＳ 明朝" w:hAnsi="ＭＳ 明朝"/>
              </w:rPr>
            </w:pPr>
          </w:p>
          <w:p w14:paraId="4BE551FF" w14:textId="77777777" w:rsidR="008A7474" w:rsidRPr="00D02AF8" w:rsidRDefault="008A7474" w:rsidP="00DC66E7">
            <w:pPr>
              <w:rPr>
                <w:rFonts w:ascii="ＭＳ 明朝" w:eastAsia="ＭＳ 明朝" w:hAnsi="ＭＳ 明朝"/>
              </w:rPr>
            </w:pPr>
          </w:p>
          <w:p w14:paraId="3787832C" w14:textId="77777777" w:rsidR="008A7474" w:rsidRPr="00D02AF8" w:rsidRDefault="008A7474" w:rsidP="00DC66E7">
            <w:pPr>
              <w:rPr>
                <w:rFonts w:ascii="ＭＳ 明朝" w:eastAsia="ＭＳ 明朝" w:hAnsi="ＭＳ 明朝"/>
              </w:rPr>
            </w:pPr>
          </w:p>
          <w:p w14:paraId="64BFF929" w14:textId="77777777" w:rsidR="008A7474" w:rsidRPr="00D02AF8" w:rsidRDefault="008A7474" w:rsidP="00DC66E7">
            <w:pPr>
              <w:rPr>
                <w:rFonts w:ascii="ＭＳ 明朝" w:eastAsia="ＭＳ 明朝" w:hAnsi="ＭＳ 明朝"/>
              </w:rPr>
            </w:pPr>
          </w:p>
          <w:p w14:paraId="33C6935B" w14:textId="77777777" w:rsidR="008A7474" w:rsidRPr="00D02AF8" w:rsidRDefault="008A7474" w:rsidP="00DC66E7">
            <w:pPr>
              <w:rPr>
                <w:rFonts w:ascii="ＭＳ 明朝" w:eastAsia="ＭＳ 明朝" w:hAnsi="ＭＳ 明朝"/>
              </w:rPr>
            </w:pPr>
          </w:p>
          <w:p w14:paraId="640FCE64" w14:textId="77777777" w:rsidR="008A7474" w:rsidRPr="00D02AF8" w:rsidRDefault="008A7474" w:rsidP="00DC66E7">
            <w:pPr>
              <w:rPr>
                <w:rFonts w:ascii="ＭＳ 明朝" w:eastAsia="ＭＳ 明朝" w:hAnsi="ＭＳ 明朝"/>
              </w:rPr>
            </w:pPr>
          </w:p>
          <w:p w14:paraId="4D6DC558" w14:textId="77777777" w:rsidR="008A7474" w:rsidRPr="00D02AF8" w:rsidRDefault="008A7474" w:rsidP="00DC66E7">
            <w:pPr>
              <w:rPr>
                <w:rFonts w:ascii="ＭＳ 明朝" w:eastAsia="ＭＳ 明朝" w:hAnsi="ＭＳ 明朝"/>
              </w:rPr>
            </w:pPr>
          </w:p>
          <w:p w14:paraId="073893D8" w14:textId="77777777" w:rsidR="008A7474" w:rsidRPr="00D02AF8" w:rsidRDefault="008A7474" w:rsidP="00DC66E7">
            <w:pPr>
              <w:rPr>
                <w:rFonts w:ascii="ＭＳ 明朝" w:eastAsia="ＭＳ 明朝" w:hAnsi="ＭＳ 明朝"/>
              </w:rPr>
            </w:pPr>
          </w:p>
          <w:p w14:paraId="6BC52203" w14:textId="10DBE7A6" w:rsidR="00997F4B" w:rsidRDefault="00997F4B" w:rsidP="00DC66E7">
            <w:pPr>
              <w:rPr>
                <w:rFonts w:ascii="ＭＳ 明朝" w:eastAsia="ＭＳ 明朝" w:hAnsi="ＭＳ 明朝"/>
              </w:rPr>
            </w:pPr>
          </w:p>
          <w:p w14:paraId="5F5288F8" w14:textId="77777777" w:rsidR="00A85B64" w:rsidRPr="00D02AF8" w:rsidRDefault="00A85B64" w:rsidP="00DC66E7">
            <w:pPr>
              <w:rPr>
                <w:rFonts w:ascii="ＭＳ 明朝" w:eastAsia="ＭＳ 明朝" w:hAnsi="ＭＳ 明朝"/>
              </w:rPr>
            </w:pPr>
          </w:p>
          <w:p w14:paraId="16BCA478" w14:textId="77777777" w:rsidR="008A7474" w:rsidRPr="00D02AF8" w:rsidRDefault="008A7474" w:rsidP="00DC66E7">
            <w:pPr>
              <w:rPr>
                <w:rFonts w:ascii="ＭＳ 明朝" w:eastAsia="ＭＳ 明朝" w:hAnsi="ＭＳ 明朝"/>
              </w:rPr>
            </w:pPr>
            <w:r w:rsidRPr="00D02AF8">
              <w:rPr>
                <w:rFonts w:ascii="ＭＳ 明朝" w:eastAsia="ＭＳ 明朝" w:hAnsi="ＭＳ 明朝" w:hint="eastAsia"/>
              </w:rPr>
              <w:t>・第３条第２項は、金沢市の独自基準です。</w:t>
            </w:r>
          </w:p>
          <w:p w14:paraId="5DFE52E1" w14:textId="77777777" w:rsidR="008A7474" w:rsidRPr="00D02AF8" w:rsidRDefault="008A7474" w:rsidP="00DC66E7">
            <w:pPr>
              <w:rPr>
                <w:rFonts w:ascii="ＭＳ 明朝" w:eastAsia="ＭＳ 明朝" w:hAnsi="ＭＳ 明朝"/>
              </w:rPr>
            </w:pPr>
          </w:p>
          <w:p w14:paraId="00BE5FED" w14:textId="35E3A241" w:rsidR="008A7474" w:rsidRDefault="008A7474" w:rsidP="00DC66E7">
            <w:pPr>
              <w:rPr>
                <w:rFonts w:ascii="ＭＳ 明朝" w:eastAsia="ＭＳ 明朝" w:hAnsi="ＭＳ 明朝"/>
              </w:rPr>
            </w:pPr>
          </w:p>
          <w:p w14:paraId="78D4616A" w14:textId="7C5D7EBD" w:rsidR="00997F4B" w:rsidRDefault="00997F4B" w:rsidP="00DC66E7">
            <w:pPr>
              <w:rPr>
                <w:rFonts w:ascii="ＭＳ 明朝" w:eastAsia="ＭＳ 明朝" w:hAnsi="ＭＳ 明朝"/>
              </w:rPr>
            </w:pPr>
          </w:p>
          <w:p w14:paraId="29D40109" w14:textId="45389128" w:rsidR="00A85B64" w:rsidRDefault="00A85B64" w:rsidP="00DC66E7">
            <w:pPr>
              <w:rPr>
                <w:rFonts w:ascii="ＭＳ 明朝" w:eastAsia="ＭＳ 明朝" w:hAnsi="ＭＳ 明朝"/>
              </w:rPr>
            </w:pPr>
          </w:p>
          <w:p w14:paraId="26259209" w14:textId="3BCC2B55" w:rsidR="00A85B64" w:rsidRDefault="00A85B64" w:rsidP="00DC66E7">
            <w:pPr>
              <w:rPr>
                <w:rFonts w:ascii="ＭＳ 明朝" w:eastAsia="ＭＳ 明朝" w:hAnsi="ＭＳ 明朝"/>
              </w:rPr>
            </w:pPr>
          </w:p>
          <w:p w14:paraId="22A73D4A" w14:textId="77777777" w:rsidR="00A108F3" w:rsidRDefault="00A108F3" w:rsidP="00DC66E7">
            <w:pPr>
              <w:rPr>
                <w:rFonts w:ascii="ＭＳ 明朝" w:eastAsia="ＭＳ 明朝" w:hAnsi="ＭＳ 明朝"/>
              </w:rPr>
            </w:pPr>
          </w:p>
          <w:p w14:paraId="261E4EFD" w14:textId="73C900B8" w:rsidR="00A85B64" w:rsidRDefault="00A85B64" w:rsidP="00DC66E7">
            <w:pPr>
              <w:rPr>
                <w:rFonts w:ascii="ＭＳ 明朝" w:eastAsia="ＭＳ 明朝" w:hAnsi="ＭＳ 明朝"/>
              </w:rPr>
            </w:pPr>
          </w:p>
          <w:p w14:paraId="012D979F" w14:textId="77777777" w:rsidR="00A85B64" w:rsidRPr="00D02AF8" w:rsidRDefault="00A85B64" w:rsidP="00DC66E7">
            <w:pPr>
              <w:rPr>
                <w:rFonts w:ascii="ＭＳ 明朝" w:eastAsia="ＭＳ 明朝" w:hAnsi="ＭＳ 明朝"/>
              </w:rPr>
            </w:pPr>
          </w:p>
          <w:p w14:paraId="5C8180C8" w14:textId="23169359" w:rsidR="008A7474" w:rsidRPr="00D02AF8" w:rsidRDefault="003639B2" w:rsidP="00DC66E7">
            <w:pPr>
              <w:rPr>
                <w:rFonts w:ascii="ＭＳ 明朝" w:eastAsia="ＭＳ 明朝" w:hAnsi="ＭＳ 明朝"/>
              </w:rPr>
            </w:pPr>
            <w:r>
              <w:rPr>
                <w:rFonts w:ascii="ＭＳ 明朝" w:eastAsia="ＭＳ 明朝" w:hAnsi="ＭＳ 明朝" w:hint="eastAsia"/>
              </w:rPr>
              <w:t>・第４条第２項について、出張所を設置する場合は、出張所の名称と所在地を記載してください。設置しない場合は記載不要です。</w:t>
            </w:r>
          </w:p>
          <w:p w14:paraId="6F3667FF" w14:textId="77777777" w:rsidR="008A7474" w:rsidRPr="00D02AF8" w:rsidRDefault="008A7474" w:rsidP="00DC66E7">
            <w:pPr>
              <w:rPr>
                <w:rFonts w:ascii="ＭＳ 明朝" w:eastAsia="ＭＳ 明朝" w:hAnsi="ＭＳ 明朝"/>
              </w:rPr>
            </w:pPr>
            <w:r w:rsidRPr="00D02AF8">
              <w:rPr>
                <w:rFonts w:ascii="ＭＳ 明朝" w:eastAsia="ＭＳ 明朝" w:hAnsi="ＭＳ 明朝" w:hint="eastAsia"/>
              </w:rPr>
              <w:t>・所在地は、丁目、番、号、ビル名を正確に記載してください。</w:t>
            </w:r>
          </w:p>
          <w:p w14:paraId="66637D27" w14:textId="57DA0075" w:rsidR="00997F4B" w:rsidRPr="00D02AF8" w:rsidRDefault="00997F4B" w:rsidP="00DC66E7">
            <w:pPr>
              <w:rPr>
                <w:rFonts w:ascii="ＭＳ 明朝" w:eastAsia="ＭＳ 明朝" w:hAnsi="ＭＳ 明朝"/>
              </w:rPr>
            </w:pPr>
          </w:p>
          <w:p w14:paraId="598F5C7C" w14:textId="77777777" w:rsidR="008A7474" w:rsidRPr="00D02AF8" w:rsidRDefault="008A7474" w:rsidP="00DC66E7">
            <w:pPr>
              <w:rPr>
                <w:rFonts w:ascii="ＭＳ 明朝" w:eastAsia="ＭＳ 明朝" w:hAnsi="ＭＳ 明朝"/>
              </w:rPr>
            </w:pPr>
            <w:r w:rsidRPr="00D02AF8">
              <w:rPr>
                <w:rFonts w:ascii="ＭＳ 明朝" w:eastAsia="ＭＳ 明朝" w:hAnsi="ＭＳ 明朝" w:hint="eastAsia"/>
              </w:rPr>
              <w:t>・第５条は必須項目です。</w:t>
            </w:r>
          </w:p>
          <w:p w14:paraId="6BDBF34F" w14:textId="7685CA27" w:rsidR="008A7474" w:rsidRPr="00D02AF8" w:rsidRDefault="008A7474" w:rsidP="00DC66E7">
            <w:pPr>
              <w:rPr>
                <w:rFonts w:ascii="ＭＳ 明朝" w:eastAsia="ＭＳ 明朝" w:hAnsi="ＭＳ 明朝"/>
              </w:rPr>
            </w:pPr>
            <w:r w:rsidRPr="00D02AF8">
              <w:rPr>
                <w:rFonts w:ascii="ＭＳ 明朝" w:eastAsia="ＭＳ 明朝" w:hAnsi="ＭＳ 明朝" w:hint="eastAsia"/>
              </w:rPr>
              <w:t>［第</w:t>
            </w:r>
            <w:r>
              <w:rPr>
                <w:rFonts w:ascii="ＭＳ 明朝" w:eastAsia="ＭＳ 明朝" w:hAnsi="ＭＳ 明朝" w:hint="eastAsia"/>
              </w:rPr>
              <w:t>66</w:t>
            </w:r>
            <w:r w:rsidRPr="00D02AF8">
              <w:rPr>
                <w:rFonts w:ascii="ＭＳ 明朝" w:eastAsia="ＭＳ 明朝" w:hAnsi="ＭＳ 明朝" w:hint="eastAsia"/>
              </w:rPr>
              <w:t>条第１項</w:t>
            </w:r>
            <w:r>
              <w:rPr>
                <w:rFonts w:ascii="ＭＳ 明朝" w:eastAsia="ＭＳ 明朝" w:hAnsi="ＭＳ 明朝" w:hint="eastAsia"/>
              </w:rPr>
              <w:t>(</w:t>
            </w:r>
            <w:r w:rsidR="00A85B64">
              <w:rPr>
                <w:rFonts w:ascii="ＭＳ 明朝" w:eastAsia="ＭＳ 明朝" w:hAnsi="ＭＳ 明朝" w:hint="eastAsia"/>
              </w:rPr>
              <w:t>1</w:t>
            </w:r>
            <w:r w:rsidRPr="00D02AF8">
              <w:rPr>
                <w:rFonts w:ascii="ＭＳ 明朝" w:eastAsia="ＭＳ 明朝" w:hAnsi="ＭＳ 明朝" w:hint="eastAsia"/>
              </w:rPr>
              <w:t>)</w:t>
            </w:r>
            <w:r w:rsidR="00A85B64">
              <w:rPr>
                <w:rFonts w:ascii="ＭＳ 明朝" w:eastAsia="ＭＳ 明朝" w:hAnsi="ＭＳ 明朝" w:hint="eastAsia"/>
              </w:rPr>
              <w:t>（2</w:t>
            </w:r>
            <w:r>
              <w:rPr>
                <w:rFonts w:ascii="ＭＳ 明朝" w:eastAsia="ＭＳ 明朝" w:hAnsi="ＭＳ 明朝" w:hint="eastAsia"/>
              </w:rPr>
              <w:t>）</w:t>
            </w:r>
            <w:r w:rsidRPr="00D02AF8">
              <w:rPr>
                <w:rFonts w:ascii="ＭＳ 明朝" w:eastAsia="ＭＳ 明朝" w:hAnsi="ＭＳ 明朝" w:hint="eastAsia"/>
              </w:rPr>
              <w:t>］</w:t>
            </w:r>
          </w:p>
          <w:p w14:paraId="70121DF9" w14:textId="77777777" w:rsidR="008A7474" w:rsidRPr="00D02AF8" w:rsidRDefault="008A7474" w:rsidP="00DC66E7">
            <w:pPr>
              <w:rPr>
                <w:rFonts w:ascii="ＭＳ 明朝" w:eastAsia="ＭＳ 明朝" w:hAnsi="ＭＳ 明朝"/>
              </w:rPr>
            </w:pPr>
          </w:p>
          <w:p w14:paraId="0214D877" w14:textId="77777777" w:rsidR="008A7474" w:rsidRPr="00D02AF8" w:rsidRDefault="008A7474" w:rsidP="00DC66E7">
            <w:pPr>
              <w:rPr>
                <w:rFonts w:ascii="ＭＳ 明朝" w:eastAsia="ＭＳ 明朝" w:hAnsi="ＭＳ 明朝"/>
              </w:rPr>
            </w:pPr>
          </w:p>
          <w:p w14:paraId="74C0FC35" w14:textId="77777777" w:rsidR="008A7474" w:rsidRPr="00D02AF8" w:rsidRDefault="008A7474" w:rsidP="00DC66E7">
            <w:pPr>
              <w:rPr>
                <w:rFonts w:ascii="ＭＳ 明朝" w:eastAsia="ＭＳ 明朝" w:hAnsi="ＭＳ 明朝"/>
              </w:rPr>
            </w:pPr>
          </w:p>
          <w:p w14:paraId="206D58A4" w14:textId="05A92386" w:rsidR="008A7474" w:rsidRDefault="008A7474" w:rsidP="00DC66E7">
            <w:pPr>
              <w:rPr>
                <w:rFonts w:ascii="ＭＳ 明朝" w:eastAsia="ＭＳ 明朝" w:hAnsi="ＭＳ 明朝"/>
              </w:rPr>
            </w:pPr>
          </w:p>
          <w:p w14:paraId="44C47604" w14:textId="77777777" w:rsidR="00E57671" w:rsidRPr="00D02AF8" w:rsidRDefault="00E57671" w:rsidP="00DC66E7">
            <w:pPr>
              <w:rPr>
                <w:rFonts w:ascii="ＭＳ 明朝" w:eastAsia="ＭＳ 明朝" w:hAnsi="ＭＳ 明朝"/>
              </w:rPr>
            </w:pPr>
          </w:p>
          <w:p w14:paraId="1DEE3E4F" w14:textId="77777777" w:rsidR="008A7474" w:rsidRPr="00D02AF8" w:rsidRDefault="008A7474" w:rsidP="00DC66E7">
            <w:pPr>
              <w:rPr>
                <w:rFonts w:ascii="ＭＳ 明朝" w:eastAsia="ＭＳ 明朝" w:hAnsi="ＭＳ 明朝"/>
              </w:rPr>
            </w:pPr>
            <w:r w:rsidRPr="00D02AF8">
              <w:rPr>
                <w:rFonts w:ascii="ＭＳ 明朝" w:eastAsia="ＭＳ 明朝" w:hAnsi="ＭＳ 明朝" w:hint="eastAsia"/>
              </w:rPr>
              <w:t>・従業者の「員数」は、配置基準を満たす範囲において「○人以上」と記載しても差し支えありません。</w:t>
            </w:r>
          </w:p>
          <w:p w14:paraId="57D90F0D" w14:textId="77777777" w:rsidR="008A7474" w:rsidRPr="00D02AF8" w:rsidRDefault="008A7474" w:rsidP="00DC66E7">
            <w:pPr>
              <w:rPr>
                <w:rFonts w:ascii="ＭＳ 明朝" w:eastAsia="ＭＳ 明朝" w:hAnsi="ＭＳ 明朝"/>
              </w:rPr>
            </w:pPr>
            <w:r w:rsidRPr="00D02AF8">
              <w:rPr>
                <w:rFonts w:ascii="ＭＳ 明朝" w:eastAsia="ＭＳ 明朝" w:hAnsi="ＭＳ 明朝" w:hint="eastAsia"/>
              </w:rPr>
              <w:t>・その他、事務職員等を配置する場合は記載してください。</w:t>
            </w:r>
          </w:p>
          <w:p w14:paraId="588A7FB2" w14:textId="6442937C" w:rsidR="00A85B64" w:rsidRDefault="00A85B64" w:rsidP="00DC66E7">
            <w:pPr>
              <w:rPr>
                <w:rFonts w:ascii="ＭＳ 明朝" w:eastAsia="ＭＳ 明朝" w:hAnsi="ＭＳ 明朝"/>
              </w:rPr>
            </w:pPr>
          </w:p>
          <w:p w14:paraId="3CBCB27B" w14:textId="03D68A76" w:rsidR="008A7474" w:rsidRPr="00D02AF8" w:rsidRDefault="008A7474" w:rsidP="00DC66E7">
            <w:pPr>
              <w:rPr>
                <w:rFonts w:ascii="ＭＳ 明朝" w:eastAsia="ＭＳ 明朝" w:hAnsi="ＭＳ 明朝"/>
              </w:rPr>
            </w:pPr>
            <w:r w:rsidRPr="00D02AF8">
              <w:rPr>
                <w:rFonts w:ascii="ＭＳ 明朝" w:eastAsia="ＭＳ 明朝" w:hAnsi="ＭＳ 明朝" w:hint="eastAsia"/>
              </w:rPr>
              <w:t>・第６条は必須項目です。［第</w:t>
            </w:r>
            <w:r>
              <w:rPr>
                <w:rFonts w:ascii="ＭＳ 明朝" w:eastAsia="ＭＳ 明朝" w:hAnsi="ＭＳ 明朝" w:hint="eastAsia"/>
              </w:rPr>
              <w:t>78</w:t>
            </w:r>
            <w:r w:rsidRPr="00D02AF8">
              <w:rPr>
                <w:rFonts w:ascii="ＭＳ 明朝" w:eastAsia="ＭＳ 明朝" w:hAnsi="ＭＳ 明朝" w:hint="eastAsia"/>
              </w:rPr>
              <w:t>条第１項</w:t>
            </w:r>
            <w:r w:rsidRPr="00D02AF8">
              <w:rPr>
                <w:rFonts w:ascii="ＭＳ 明朝" w:eastAsia="ＭＳ 明朝" w:hAnsi="ＭＳ 明朝"/>
              </w:rPr>
              <w:t xml:space="preserve">(3) </w:t>
            </w:r>
            <w:r w:rsidRPr="00D02AF8">
              <w:rPr>
                <w:rFonts w:ascii="ＭＳ 明朝" w:eastAsia="ＭＳ 明朝" w:hAnsi="ＭＳ 明朝" w:hint="eastAsia"/>
              </w:rPr>
              <w:t>］</w:t>
            </w:r>
          </w:p>
          <w:p w14:paraId="77672961" w14:textId="5E6C2B79" w:rsidR="00095D3D" w:rsidRDefault="008A7474" w:rsidP="00DC66E7">
            <w:pPr>
              <w:rPr>
                <w:rFonts w:ascii="ＭＳ 明朝" w:eastAsia="ＭＳ 明朝" w:hAnsi="ＭＳ 明朝"/>
              </w:rPr>
            </w:pPr>
            <w:r w:rsidRPr="00D02AF8">
              <w:rPr>
                <w:rFonts w:ascii="ＭＳ 明朝" w:eastAsia="ＭＳ 明朝" w:hAnsi="ＭＳ 明朝" w:hint="eastAsia"/>
              </w:rPr>
              <w:t>・営業日・営業時間は、利用者からの相談や利用受付等が可能な時間を、サービス提供時間は利用者にサービス提供可能な時間帯を記載してください。</w:t>
            </w:r>
          </w:p>
          <w:p w14:paraId="641C7A40" w14:textId="4254CEFA" w:rsidR="008A7474" w:rsidRPr="00D02AF8" w:rsidRDefault="00A85B64" w:rsidP="00DC66E7">
            <w:pPr>
              <w:rPr>
                <w:rFonts w:ascii="ＭＳ 明朝" w:eastAsia="ＭＳ 明朝" w:hAnsi="ＭＳ 明朝"/>
              </w:rPr>
            </w:pPr>
            <w:r>
              <w:rPr>
                <w:rFonts w:ascii="ＭＳ 明朝" w:eastAsia="ＭＳ 明朝" w:hAnsi="ＭＳ 明朝" w:hint="eastAsia"/>
              </w:rPr>
              <w:t>(4)</w:t>
            </w:r>
            <w:r w:rsidR="003639B2">
              <w:rPr>
                <w:rFonts w:ascii="ＭＳ 明朝" w:eastAsia="ＭＳ 明朝" w:hAnsi="ＭＳ 明朝" w:hint="eastAsia"/>
              </w:rPr>
              <w:t>は必要に応じて記載してください。</w:t>
            </w:r>
          </w:p>
          <w:p w14:paraId="6EF046B7" w14:textId="12D5BA64" w:rsidR="00E57671" w:rsidRPr="00D02AF8" w:rsidRDefault="00E57671" w:rsidP="00DC66E7">
            <w:pPr>
              <w:rPr>
                <w:rFonts w:ascii="ＭＳ 明朝" w:eastAsia="ＭＳ 明朝" w:hAnsi="ＭＳ 明朝"/>
              </w:rPr>
            </w:pPr>
          </w:p>
          <w:p w14:paraId="32835D71" w14:textId="77777777" w:rsidR="008A7474" w:rsidRPr="00D02AF8" w:rsidRDefault="008A7474" w:rsidP="00DC66E7">
            <w:pPr>
              <w:rPr>
                <w:rFonts w:ascii="ＭＳ 明朝" w:eastAsia="ＭＳ 明朝" w:hAnsi="ＭＳ 明朝"/>
              </w:rPr>
            </w:pPr>
            <w:r w:rsidRPr="00D02AF8">
              <w:rPr>
                <w:rFonts w:ascii="ＭＳ 明朝" w:eastAsia="ＭＳ 明朝" w:hAnsi="ＭＳ 明朝" w:hint="eastAsia"/>
              </w:rPr>
              <w:t>・第７条は必須項目です。</w:t>
            </w:r>
          </w:p>
          <w:p w14:paraId="74A492B6" w14:textId="77777777" w:rsidR="008A7474" w:rsidRPr="00D02AF8" w:rsidRDefault="008A7474" w:rsidP="00DC66E7">
            <w:pPr>
              <w:rPr>
                <w:rFonts w:ascii="ＭＳ 明朝" w:eastAsia="ＭＳ 明朝" w:hAnsi="ＭＳ 明朝"/>
              </w:rPr>
            </w:pPr>
            <w:r w:rsidRPr="00D02AF8">
              <w:rPr>
                <w:rFonts w:ascii="ＭＳ 明朝" w:eastAsia="ＭＳ 明朝" w:hAnsi="ＭＳ 明朝" w:hint="eastAsia"/>
              </w:rPr>
              <w:t>［第</w:t>
            </w:r>
            <w:r>
              <w:rPr>
                <w:rFonts w:ascii="ＭＳ 明朝" w:eastAsia="ＭＳ 明朝" w:hAnsi="ＭＳ 明朝" w:hint="eastAsia"/>
              </w:rPr>
              <w:t>73条第１</w:t>
            </w:r>
            <w:r w:rsidRPr="00D02AF8">
              <w:rPr>
                <w:rFonts w:ascii="ＭＳ 明朝" w:eastAsia="ＭＳ 明朝" w:hAnsi="ＭＳ 明朝" w:hint="eastAsia"/>
              </w:rPr>
              <w:t>項］</w:t>
            </w:r>
          </w:p>
          <w:p w14:paraId="689D4813" w14:textId="77777777" w:rsidR="008A7474" w:rsidRPr="006300FE" w:rsidRDefault="008A7474" w:rsidP="00DC66E7">
            <w:pPr>
              <w:ind w:left="210" w:hangingChars="100" w:hanging="210"/>
              <w:rPr>
                <w:rFonts w:ascii="ＭＳ 明朝" w:eastAsia="ＭＳ 明朝" w:hAnsi="ＭＳ 明朝"/>
                <w:color w:val="000000"/>
              </w:rPr>
            </w:pPr>
            <w:r w:rsidRPr="006300FE">
              <w:rPr>
                <w:rFonts w:ascii="ＭＳ 明朝" w:eastAsia="ＭＳ 明朝" w:hAnsi="ＭＳ 明朝" w:hint="eastAsia"/>
                <w:color w:val="000000"/>
              </w:rPr>
              <w:t>・訪問看護の内容について記載してください。</w:t>
            </w:r>
          </w:p>
          <w:p w14:paraId="74E2F9C2" w14:textId="77777777" w:rsidR="008A7474" w:rsidRPr="006300FE" w:rsidRDefault="008A7474" w:rsidP="00DC66E7">
            <w:pPr>
              <w:ind w:left="210" w:hangingChars="100" w:hanging="210"/>
              <w:rPr>
                <w:rFonts w:ascii="ＭＳ 明朝" w:eastAsia="ＭＳ 明朝" w:hAnsi="ＭＳ 明朝"/>
                <w:color w:val="000000"/>
              </w:rPr>
            </w:pPr>
            <w:r w:rsidRPr="006300FE">
              <w:rPr>
                <w:rFonts w:ascii="ＭＳ 明朝" w:eastAsia="ＭＳ 明朝" w:hAnsi="ＭＳ 明朝" w:hint="eastAsia"/>
                <w:color w:val="000000"/>
              </w:rPr>
              <w:t>・内容については、あくまで例示ですので、事業所の実態に応じて記載してください。</w:t>
            </w:r>
          </w:p>
          <w:p w14:paraId="4D7FEE86" w14:textId="6D352C66" w:rsidR="00997F4B" w:rsidRDefault="00997F4B" w:rsidP="00DC66E7">
            <w:pPr>
              <w:rPr>
                <w:rFonts w:ascii="ＭＳ 明朝" w:eastAsia="ＭＳ 明朝" w:hAnsi="ＭＳ 明朝"/>
              </w:rPr>
            </w:pPr>
          </w:p>
          <w:p w14:paraId="2BF531A1" w14:textId="787DA89B" w:rsidR="00E57671" w:rsidRDefault="00E57671" w:rsidP="00DC66E7">
            <w:pPr>
              <w:rPr>
                <w:rFonts w:ascii="ＭＳ 明朝" w:eastAsia="ＭＳ 明朝" w:hAnsi="ＭＳ 明朝"/>
              </w:rPr>
            </w:pPr>
          </w:p>
          <w:p w14:paraId="07BA2837" w14:textId="0BA57AA9" w:rsidR="00E57671" w:rsidRDefault="00E57671" w:rsidP="00DC66E7">
            <w:pPr>
              <w:rPr>
                <w:rFonts w:ascii="ＭＳ 明朝" w:eastAsia="ＭＳ 明朝" w:hAnsi="ＭＳ 明朝"/>
              </w:rPr>
            </w:pPr>
          </w:p>
          <w:p w14:paraId="665F4D1B" w14:textId="711DE8FC" w:rsidR="00E57671" w:rsidRDefault="00E57671" w:rsidP="00DC66E7">
            <w:pPr>
              <w:rPr>
                <w:rFonts w:ascii="ＭＳ 明朝" w:eastAsia="ＭＳ 明朝" w:hAnsi="ＭＳ 明朝"/>
              </w:rPr>
            </w:pPr>
          </w:p>
          <w:p w14:paraId="23800622" w14:textId="01780020" w:rsidR="00E57671" w:rsidRDefault="00E57671" w:rsidP="00DC66E7">
            <w:pPr>
              <w:rPr>
                <w:rFonts w:ascii="ＭＳ 明朝" w:eastAsia="ＭＳ 明朝" w:hAnsi="ＭＳ 明朝"/>
              </w:rPr>
            </w:pPr>
          </w:p>
          <w:p w14:paraId="73A980D2" w14:textId="48BFF725" w:rsidR="00E57671" w:rsidRDefault="00E57671" w:rsidP="00DC66E7">
            <w:pPr>
              <w:rPr>
                <w:rFonts w:ascii="ＭＳ 明朝" w:eastAsia="ＭＳ 明朝" w:hAnsi="ＭＳ 明朝"/>
              </w:rPr>
            </w:pPr>
          </w:p>
          <w:p w14:paraId="07791964" w14:textId="4BCFC7BA" w:rsidR="00E57671" w:rsidRDefault="00E57671" w:rsidP="00DC66E7">
            <w:pPr>
              <w:rPr>
                <w:rFonts w:ascii="ＭＳ 明朝" w:eastAsia="ＭＳ 明朝" w:hAnsi="ＭＳ 明朝"/>
              </w:rPr>
            </w:pPr>
          </w:p>
          <w:p w14:paraId="7D2DFF76" w14:textId="68AE4A5A" w:rsidR="00E57671" w:rsidRDefault="00E57671" w:rsidP="00DC66E7">
            <w:pPr>
              <w:rPr>
                <w:rFonts w:ascii="ＭＳ 明朝" w:eastAsia="ＭＳ 明朝" w:hAnsi="ＭＳ 明朝"/>
              </w:rPr>
            </w:pPr>
          </w:p>
          <w:p w14:paraId="3AD4A112" w14:textId="443E3625" w:rsidR="00E57671" w:rsidRDefault="00E57671" w:rsidP="00DC66E7">
            <w:pPr>
              <w:rPr>
                <w:rFonts w:ascii="ＭＳ 明朝" w:eastAsia="ＭＳ 明朝" w:hAnsi="ＭＳ 明朝"/>
              </w:rPr>
            </w:pPr>
          </w:p>
          <w:p w14:paraId="21B00DFF" w14:textId="77777777" w:rsidR="00A84FFE" w:rsidRPr="00D02AF8" w:rsidRDefault="00A84FFE" w:rsidP="00DC66E7">
            <w:pPr>
              <w:rPr>
                <w:rFonts w:ascii="ＭＳ 明朝" w:eastAsia="ＭＳ 明朝" w:hAnsi="ＭＳ 明朝"/>
              </w:rPr>
            </w:pPr>
          </w:p>
          <w:p w14:paraId="329988DB" w14:textId="77777777" w:rsidR="008A7474" w:rsidRPr="00D02AF8" w:rsidRDefault="008A7474" w:rsidP="00DC66E7">
            <w:pPr>
              <w:rPr>
                <w:rFonts w:ascii="ＭＳ 明朝" w:eastAsia="ＭＳ 明朝" w:hAnsi="ＭＳ 明朝"/>
              </w:rPr>
            </w:pPr>
            <w:r w:rsidRPr="00D02AF8">
              <w:rPr>
                <w:rFonts w:ascii="ＭＳ 明朝" w:eastAsia="ＭＳ 明朝" w:hAnsi="ＭＳ 明朝" w:hint="eastAsia"/>
              </w:rPr>
              <w:t>・第８条は必須項目です。</w:t>
            </w:r>
          </w:p>
          <w:p w14:paraId="47240815" w14:textId="77777777" w:rsidR="008A7474" w:rsidRPr="00D02AF8" w:rsidRDefault="008A7474" w:rsidP="00DC66E7">
            <w:pPr>
              <w:rPr>
                <w:rFonts w:ascii="ＭＳ 明朝" w:eastAsia="ＭＳ 明朝" w:hAnsi="ＭＳ 明朝"/>
              </w:rPr>
            </w:pPr>
            <w:r w:rsidRPr="00D02AF8">
              <w:rPr>
                <w:rFonts w:ascii="ＭＳ 明朝" w:eastAsia="ＭＳ 明朝" w:hAnsi="ＭＳ 明朝" w:hint="eastAsia"/>
              </w:rPr>
              <w:t>［第</w:t>
            </w:r>
            <w:r>
              <w:rPr>
                <w:rFonts w:ascii="ＭＳ 明朝" w:eastAsia="ＭＳ 明朝" w:hAnsi="ＭＳ 明朝" w:hint="eastAsia"/>
              </w:rPr>
              <w:t>71</w:t>
            </w:r>
            <w:r w:rsidRPr="00D02AF8">
              <w:rPr>
                <w:rFonts w:ascii="ＭＳ 明朝" w:eastAsia="ＭＳ 明朝" w:hAnsi="ＭＳ 明朝" w:hint="eastAsia"/>
              </w:rPr>
              <w:t>条第１項(4) ］</w:t>
            </w:r>
          </w:p>
          <w:p w14:paraId="4C56F541" w14:textId="611F88F0" w:rsidR="008A7474" w:rsidRDefault="008A7474" w:rsidP="00DC66E7">
            <w:pPr>
              <w:rPr>
                <w:rFonts w:ascii="ＭＳ 明朝" w:eastAsia="ＭＳ 明朝" w:hAnsi="ＭＳ 明朝"/>
              </w:rPr>
            </w:pPr>
          </w:p>
          <w:p w14:paraId="0439BAAA" w14:textId="4B3A3ACD" w:rsidR="004C68CC" w:rsidRPr="00D02AF8" w:rsidRDefault="004C68CC" w:rsidP="00DC66E7">
            <w:pPr>
              <w:rPr>
                <w:rFonts w:ascii="ＭＳ 明朝" w:eastAsia="ＭＳ 明朝" w:hAnsi="ＭＳ 明朝"/>
              </w:rPr>
            </w:pPr>
          </w:p>
          <w:p w14:paraId="63501FDF" w14:textId="1E17CAD6" w:rsidR="0027482E" w:rsidRDefault="004C68CC" w:rsidP="00DC66E7">
            <w:pPr>
              <w:rPr>
                <w:rFonts w:ascii="ＭＳ 明朝" w:eastAsia="ＭＳ 明朝" w:hAnsi="ＭＳ 明朝"/>
              </w:rPr>
            </w:pPr>
            <w:r>
              <w:rPr>
                <w:rFonts w:ascii="ＭＳ 明朝" w:eastAsia="ＭＳ 明朝" w:hAnsi="ＭＳ 明朝" w:hint="eastAsia"/>
              </w:rPr>
              <w:t>・</w:t>
            </w:r>
            <w:r w:rsidR="0027482E">
              <w:rPr>
                <w:rFonts w:ascii="ＭＳ 明朝" w:eastAsia="ＭＳ 明朝" w:hAnsi="ＭＳ 明朝" w:hint="eastAsia"/>
              </w:rPr>
              <w:t>その他、次の額との間にも不合理な差額が生じないようにしてください。</w:t>
            </w:r>
          </w:p>
          <w:p w14:paraId="0A44DA13" w14:textId="49E4708B" w:rsidR="0027482E" w:rsidRDefault="0027482E" w:rsidP="00DC66E7">
            <w:pPr>
              <w:rPr>
                <w:rFonts w:ascii="ＭＳ 明朝" w:eastAsia="ＭＳ 明朝" w:hAnsi="ＭＳ 明朝"/>
              </w:rPr>
            </w:pPr>
            <w:r>
              <w:rPr>
                <w:rFonts w:ascii="ＭＳ 明朝" w:eastAsia="ＭＳ 明朝" w:hAnsi="ＭＳ 明朝" w:hint="eastAsia"/>
              </w:rPr>
              <w:t>①</w:t>
            </w:r>
            <w:r w:rsidR="004C68CC">
              <w:rPr>
                <w:rFonts w:ascii="ＭＳ 明朝" w:eastAsia="ＭＳ 明朝" w:hAnsi="ＭＳ 明朝" w:hint="eastAsia"/>
              </w:rPr>
              <w:t>健康保険法（大正11年法律第70号）第63条第1項に規定する療養の給付若しくは同法第88条第１項に規定する指定訪問看護</w:t>
            </w:r>
            <w:r w:rsidR="00792E4D">
              <w:rPr>
                <w:rFonts w:ascii="ＭＳ 明朝" w:eastAsia="ＭＳ 明朝" w:hAnsi="ＭＳ 明朝" w:hint="eastAsia"/>
              </w:rPr>
              <w:t>に要する費用の額</w:t>
            </w:r>
          </w:p>
          <w:p w14:paraId="6A9189D1" w14:textId="77777777" w:rsidR="0027482E" w:rsidRDefault="0027482E" w:rsidP="00DC66E7">
            <w:pPr>
              <w:rPr>
                <w:rFonts w:ascii="ＭＳ 明朝" w:eastAsia="ＭＳ 明朝" w:hAnsi="ＭＳ 明朝"/>
              </w:rPr>
            </w:pPr>
            <w:r>
              <w:rPr>
                <w:rFonts w:ascii="ＭＳ 明朝" w:eastAsia="ＭＳ 明朝" w:hAnsi="ＭＳ 明朝" w:hint="eastAsia"/>
              </w:rPr>
              <w:t>②</w:t>
            </w:r>
            <w:r w:rsidR="004C68CC">
              <w:rPr>
                <w:rFonts w:ascii="ＭＳ 明朝" w:eastAsia="ＭＳ 明朝" w:hAnsi="ＭＳ 明朝" w:hint="eastAsia"/>
              </w:rPr>
              <w:t>高齢者の医療の確保に関する法律（昭和57年法律第80号）第64条第１項に規定する療養の給付若しくは同法第78条第１項に規定する指定訪問看護に要する費用の額</w:t>
            </w:r>
          </w:p>
          <w:p w14:paraId="3F0BA078" w14:textId="5A233067" w:rsidR="008A7474" w:rsidRPr="00D02AF8" w:rsidRDefault="00792E4D" w:rsidP="00DC66E7">
            <w:pPr>
              <w:rPr>
                <w:rFonts w:ascii="ＭＳ 明朝" w:eastAsia="ＭＳ 明朝" w:hAnsi="ＭＳ 明朝"/>
              </w:rPr>
            </w:pPr>
            <w:r>
              <w:rPr>
                <w:rFonts w:ascii="ＭＳ 明朝" w:eastAsia="ＭＳ 明朝" w:hAnsi="ＭＳ 明朝" w:hint="eastAsia"/>
              </w:rPr>
              <w:t>※指定介護予防訪問看護においては相当</w:t>
            </w:r>
            <w:r w:rsidR="0027482E">
              <w:rPr>
                <w:rFonts w:ascii="ＭＳ 明朝" w:eastAsia="ＭＳ 明朝" w:hAnsi="ＭＳ 明朝" w:hint="eastAsia"/>
              </w:rPr>
              <w:t>部分</w:t>
            </w:r>
          </w:p>
          <w:p w14:paraId="1344A1FD" w14:textId="72143FBA" w:rsidR="008A7474" w:rsidRPr="00D02AF8" w:rsidRDefault="008A7474" w:rsidP="00DC66E7">
            <w:pPr>
              <w:rPr>
                <w:rFonts w:ascii="ＭＳ 明朝" w:eastAsia="ＭＳ 明朝" w:hAnsi="ＭＳ 明朝"/>
              </w:rPr>
            </w:pPr>
          </w:p>
          <w:p w14:paraId="4B07355C" w14:textId="77777777" w:rsidR="008A7474" w:rsidRPr="00D02AF8" w:rsidRDefault="008A7474" w:rsidP="00DC66E7">
            <w:pPr>
              <w:rPr>
                <w:rFonts w:ascii="ＭＳ 明朝" w:eastAsia="ＭＳ 明朝" w:hAnsi="ＭＳ 明朝"/>
              </w:rPr>
            </w:pPr>
            <w:r w:rsidRPr="00D02AF8">
              <w:rPr>
                <w:rFonts w:ascii="ＭＳ 明朝" w:eastAsia="ＭＳ 明朝" w:hAnsi="ＭＳ 明朝" w:hint="eastAsia"/>
              </w:rPr>
              <w:t>・交通費の徴収は、実費の範囲で設定してください。（徴収しない場合は記載不要です。）</w:t>
            </w:r>
          </w:p>
          <w:p w14:paraId="6E96EB14" w14:textId="77777777" w:rsidR="008A7474" w:rsidRPr="00D02AF8" w:rsidRDefault="008A7474" w:rsidP="00DC66E7">
            <w:pPr>
              <w:rPr>
                <w:rFonts w:ascii="ＭＳ 明朝" w:eastAsia="ＭＳ 明朝" w:hAnsi="ＭＳ 明朝"/>
              </w:rPr>
            </w:pPr>
            <w:r w:rsidRPr="00D02AF8">
              <w:rPr>
                <w:rFonts w:ascii="ＭＳ 明朝" w:eastAsia="ＭＳ 明朝" w:hAnsi="ＭＳ 明朝" w:hint="eastAsia"/>
              </w:rPr>
              <w:t>・通常の実施地域に係る交通費は、介護報酬に含まれます。</w:t>
            </w:r>
          </w:p>
          <w:p w14:paraId="60D7E09A" w14:textId="77777777" w:rsidR="008A7474" w:rsidRPr="00D02AF8" w:rsidRDefault="008A7474" w:rsidP="00DC66E7">
            <w:pPr>
              <w:rPr>
                <w:rFonts w:ascii="ＭＳ 明朝" w:eastAsia="ＭＳ 明朝" w:hAnsi="ＭＳ 明朝"/>
              </w:rPr>
            </w:pPr>
          </w:p>
          <w:p w14:paraId="54D06B3B" w14:textId="77777777" w:rsidR="008A7474" w:rsidRPr="00D02AF8" w:rsidRDefault="008A7474" w:rsidP="00DC66E7">
            <w:pPr>
              <w:rPr>
                <w:rFonts w:ascii="ＭＳ 明朝" w:eastAsia="ＭＳ 明朝" w:hAnsi="ＭＳ 明朝"/>
              </w:rPr>
            </w:pPr>
          </w:p>
          <w:p w14:paraId="5AAE96DD" w14:textId="77777777" w:rsidR="008A7474" w:rsidRPr="00D02AF8" w:rsidRDefault="008A7474" w:rsidP="00DC66E7">
            <w:pPr>
              <w:rPr>
                <w:rFonts w:ascii="ＭＳ 明朝" w:eastAsia="ＭＳ 明朝" w:hAnsi="ＭＳ 明朝"/>
              </w:rPr>
            </w:pPr>
          </w:p>
          <w:p w14:paraId="76DE93B8" w14:textId="77777777" w:rsidR="008A7474" w:rsidRPr="00D02AF8" w:rsidRDefault="008A7474" w:rsidP="00DC66E7">
            <w:pPr>
              <w:rPr>
                <w:rFonts w:ascii="ＭＳ 明朝" w:eastAsia="ＭＳ 明朝" w:hAnsi="ＭＳ 明朝"/>
              </w:rPr>
            </w:pPr>
          </w:p>
          <w:p w14:paraId="53D5E836" w14:textId="77777777" w:rsidR="008A7474" w:rsidRPr="00D02AF8" w:rsidRDefault="008A7474" w:rsidP="00DC66E7">
            <w:pPr>
              <w:rPr>
                <w:rFonts w:ascii="ＭＳ 明朝" w:eastAsia="ＭＳ 明朝" w:hAnsi="ＭＳ 明朝"/>
              </w:rPr>
            </w:pPr>
          </w:p>
          <w:p w14:paraId="41F5FE32" w14:textId="3FEE67AB" w:rsidR="008A7474" w:rsidRDefault="008A7474" w:rsidP="00DC66E7">
            <w:pPr>
              <w:rPr>
                <w:rFonts w:ascii="ＭＳ 明朝" w:eastAsia="ＭＳ 明朝" w:hAnsi="ＭＳ 明朝"/>
              </w:rPr>
            </w:pPr>
          </w:p>
          <w:p w14:paraId="748142B6" w14:textId="1DE937C8" w:rsidR="00997F4B" w:rsidRDefault="00997F4B" w:rsidP="00DC66E7">
            <w:pPr>
              <w:rPr>
                <w:rFonts w:ascii="ＭＳ 明朝" w:eastAsia="ＭＳ 明朝" w:hAnsi="ＭＳ 明朝"/>
              </w:rPr>
            </w:pPr>
          </w:p>
          <w:p w14:paraId="412DB4EF" w14:textId="7276733B" w:rsidR="00997F4B" w:rsidRDefault="00997F4B" w:rsidP="00DC66E7">
            <w:pPr>
              <w:rPr>
                <w:rFonts w:ascii="ＭＳ 明朝" w:eastAsia="ＭＳ 明朝" w:hAnsi="ＭＳ 明朝"/>
              </w:rPr>
            </w:pPr>
          </w:p>
          <w:p w14:paraId="452F82C3" w14:textId="4AB85512" w:rsidR="00E57671" w:rsidRDefault="00E57671" w:rsidP="00DC66E7">
            <w:pPr>
              <w:rPr>
                <w:rFonts w:ascii="ＭＳ 明朝" w:eastAsia="ＭＳ 明朝" w:hAnsi="ＭＳ 明朝"/>
              </w:rPr>
            </w:pPr>
          </w:p>
          <w:p w14:paraId="1CA47267" w14:textId="6BC58B3E" w:rsidR="00E57671" w:rsidRDefault="00E57671" w:rsidP="00DC66E7">
            <w:pPr>
              <w:rPr>
                <w:rFonts w:ascii="ＭＳ 明朝" w:eastAsia="ＭＳ 明朝" w:hAnsi="ＭＳ 明朝"/>
              </w:rPr>
            </w:pPr>
          </w:p>
          <w:p w14:paraId="147BC1B6" w14:textId="77777777" w:rsidR="00E57671" w:rsidRPr="00D02AF8" w:rsidRDefault="00E57671" w:rsidP="00DC66E7">
            <w:pPr>
              <w:rPr>
                <w:rFonts w:ascii="ＭＳ 明朝" w:eastAsia="ＭＳ 明朝" w:hAnsi="ＭＳ 明朝"/>
              </w:rPr>
            </w:pPr>
          </w:p>
          <w:p w14:paraId="15259145" w14:textId="77777777" w:rsidR="008A7474" w:rsidRPr="00D02AF8" w:rsidRDefault="008A7474" w:rsidP="00DC66E7">
            <w:pPr>
              <w:rPr>
                <w:rFonts w:ascii="ＭＳ 明朝" w:eastAsia="ＭＳ 明朝" w:hAnsi="ＭＳ 明朝"/>
              </w:rPr>
            </w:pPr>
            <w:r w:rsidRPr="00D02AF8">
              <w:rPr>
                <w:rFonts w:ascii="ＭＳ 明朝" w:eastAsia="ＭＳ 明朝" w:hAnsi="ＭＳ 明朝" w:hint="eastAsia"/>
              </w:rPr>
              <w:t>・第９条は必須項目です。</w:t>
            </w:r>
          </w:p>
          <w:p w14:paraId="5D42B405" w14:textId="77777777" w:rsidR="008A7474" w:rsidRPr="00D02AF8" w:rsidRDefault="008A7474" w:rsidP="00DC66E7">
            <w:pPr>
              <w:rPr>
                <w:rFonts w:ascii="ＭＳ 明朝" w:eastAsia="ＭＳ 明朝" w:hAnsi="ＭＳ 明朝"/>
              </w:rPr>
            </w:pPr>
            <w:r w:rsidRPr="00D02AF8">
              <w:rPr>
                <w:rFonts w:ascii="ＭＳ 明朝" w:eastAsia="ＭＳ 明朝" w:hAnsi="ＭＳ 明朝" w:hint="eastAsia"/>
              </w:rPr>
              <w:t>［第</w:t>
            </w:r>
            <w:r>
              <w:rPr>
                <w:rFonts w:ascii="ＭＳ 明朝" w:eastAsia="ＭＳ 明朝" w:hAnsi="ＭＳ 明朝" w:hint="eastAsia"/>
              </w:rPr>
              <w:t>78</w:t>
            </w:r>
            <w:r w:rsidRPr="00D02AF8">
              <w:rPr>
                <w:rFonts w:ascii="ＭＳ 明朝" w:eastAsia="ＭＳ 明朝" w:hAnsi="ＭＳ 明朝" w:hint="eastAsia"/>
              </w:rPr>
              <w:t>条第１項(5) ］</w:t>
            </w:r>
          </w:p>
          <w:p w14:paraId="6301073F" w14:textId="77777777" w:rsidR="008A7474" w:rsidRPr="00D02AF8" w:rsidRDefault="008A7474" w:rsidP="00DC66E7">
            <w:pPr>
              <w:rPr>
                <w:rFonts w:ascii="ＭＳ 明朝" w:eastAsia="ＭＳ 明朝" w:hAnsi="ＭＳ 明朝"/>
              </w:rPr>
            </w:pPr>
            <w:r w:rsidRPr="00D02AF8">
              <w:rPr>
                <w:rFonts w:ascii="ＭＳ 明朝" w:eastAsia="ＭＳ 明朝" w:hAnsi="ＭＳ 明朝" w:hint="eastAsia"/>
              </w:rPr>
              <w:t>・原則として、市町村単位で設定して下さい。市町村内で詳細に分ける場合は、客観的に区域が特定できるように定めてください</w:t>
            </w:r>
          </w:p>
          <w:p w14:paraId="397FD726" w14:textId="77777777" w:rsidR="008A7474" w:rsidRPr="00D02AF8" w:rsidRDefault="008A7474" w:rsidP="00DC66E7">
            <w:pPr>
              <w:rPr>
                <w:rFonts w:ascii="ＭＳ 明朝" w:eastAsia="ＭＳ 明朝" w:hAnsi="ＭＳ 明朝"/>
              </w:rPr>
            </w:pPr>
          </w:p>
          <w:p w14:paraId="786DAFC8" w14:textId="77777777" w:rsidR="008A7474" w:rsidRPr="00D02AF8" w:rsidRDefault="008A7474" w:rsidP="00DC66E7">
            <w:pPr>
              <w:rPr>
                <w:rFonts w:ascii="ＭＳ 明朝" w:eastAsia="ＭＳ 明朝" w:hAnsi="ＭＳ 明朝"/>
              </w:rPr>
            </w:pPr>
            <w:r w:rsidRPr="00D02AF8">
              <w:rPr>
                <w:rFonts w:ascii="ＭＳ 明朝" w:eastAsia="ＭＳ 明朝" w:hAnsi="ＭＳ 明朝" w:hint="eastAsia"/>
              </w:rPr>
              <w:t>・第10条は必須項目です。</w:t>
            </w:r>
          </w:p>
          <w:p w14:paraId="22FD89D6" w14:textId="77777777" w:rsidR="008A7474" w:rsidRPr="00D02AF8" w:rsidRDefault="008A7474" w:rsidP="00DC66E7">
            <w:pPr>
              <w:rPr>
                <w:rFonts w:ascii="ＭＳ 明朝" w:eastAsia="ＭＳ 明朝" w:hAnsi="ＭＳ 明朝"/>
              </w:rPr>
            </w:pPr>
            <w:r w:rsidRPr="00D02AF8">
              <w:rPr>
                <w:rFonts w:ascii="ＭＳ 明朝" w:eastAsia="ＭＳ 明朝" w:hAnsi="ＭＳ 明朝" w:hint="eastAsia"/>
              </w:rPr>
              <w:t>［第</w:t>
            </w:r>
            <w:r>
              <w:rPr>
                <w:rFonts w:ascii="ＭＳ 明朝" w:eastAsia="ＭＳ 明朝" w:hAnsi="ＭＳ 明朝" w:hint="eastAsia"/>
              </w:rPr>
              <w:t>78</w:t>
            </w:r>
            <w:r w:rsidRPr="00D02AF8">
              <w:rPr>
                <w:rFonts w:ascii="ＭＳ 明朝" w:eastAsia="ＭＳ 明朝" w:hAnsi="ＭＳ 明朝" w:hint="eastAsia"/>
              </w:rPr>
              <w:t>条第１項(6) ］</w:t>
            </w:r>
          </w:p>
          <w:p w14:paraId="739DAC15" w14:textId="77777777" w:rsidR="008A7474" w:rsidRPr="00D02AF8" w:rsidRDefault="008A7474" w:rsidP="00DC66E7">
            <w:pPr>
              <w:rPr>
                <w:rFonts w:ascii="ＭＳ 明朝" w:eastAsia="ＭＳ 明朝" w:hAnsi="ＭＳ 明朝"/>
              </w:rPr>
            </w:pPr>
            <w:r w:rsidRPr="00D02AF8">
              <w:rPr>
                <w:rFonts w:ascii="ＭＳ 明朝" w:eastAsia="ＭＳ 明朝" w:hAnsi="ＭＳ 明朝" w:hint="eastAsia"/>
              </w:rPr>
              <w:t>・第10条第１項は参考例です。事業所で定めた緊急時の対応方法について記載してください。</w:t>
            </w:r>
          </w:p>
          <w:p w14:paraId="02DF9D90" w14:textId="77777777" w:rsidR="008A7474" w:rsidRPr="00D02AF8" w:rsidRDefault="008A7474" w:rsidP="00DC66E7">
            <w:pPr>
              <w:rPr>
                <w:rFonts w:ascii="ＭＳ 明朝" w:eastAsia="ＭＳ 明朝" w:hAnsi="ＭＳ 明朝"/>
              </w:rPr>
            </w:pPr>
          </w:p>
          <w:p w14:paraId="57AC6192" w14:textId="77777777" w:rsidR="008A7474" w:rsidRPr="00D02AF8" w:rsidRDefault="008A7474" w:rsidP="00DC66E7">
            <w:pPr>
              <w:rPr>
                <w:rFonts w:ascii="ＭＳ 明朝" w:eastAsia="ＭＳ 明朝" w:hAnsi="ＭＳ 明朝"/>
              </w:rPr>
            </w:pPr>
          </w:p>
          <w:p w14:paraId="0B280A17" w14:textId="77777777" w:rsidR="008A7474" w:rsidRPr="00D02AF8" w:rsidRDefault="008A7474" w:rsidP="00DC66E7">
            <w:pPr>
              <w:rPr>
                <w:rFonts w:ascii="ＭＳ 明朝" w:eastAsia="ＭＳ 明朝" w:hAnsi="ＭＳ 明朝"/>
              </w:rPr>
            </w:pPr>
          </w:p>
          <w:p w14:paraId="1A17DBFD" w14:textId="77777777" w:rsidR="008A7474" w:rsidRPr="00D02AF8" w:rsidRDefault="008A7474" w:rsidP="00DC66E7">
            <w:pPr>
              <w:rPr>
                <w:rFonts w:ascii="ＭＳ 明朝" w:eastAsia="ＭＳ 明朝" w:hAnsi="ＭＳ 明朝"/>
              </w:rPr>
            </w:pPr>
          </w:p>
          <w:p w14:paraId="205F4544" w14:textId="77777777" w:rsidR="008A7474" w:rsidRPr="00D02AF8" w:rsidRDefault="008A7474" w:rsidP="00DC66E7">
            <w:pPr>
              <w:rPr>
                <w:rFonts w:ascii="ＭＳ 明朝" w:eastAsia="ＭＳ 明朝" w:hAnsi="ＭＳ 明朝"/>
              </w:rPr>
            </w:pPr>
          </w:p>
          <w:p w14:paraId="01F0F8B4" w14:textId="77777777" w:rsidR="008A7474" w:rsidRPr="00D02AF8" w:rsidRDefault="008A7474" w:rsidP="00DC66E7">
            <w:pPr>
              <w:rPr>
                <w:rFonts w:ascii="ＭＳ 明朝" w:eastAsia="ＭＳ 明朝" w:hAnsi="ＭＳ 明朝"/>
              </w:rPr>
            </w:pPr>
          </w:p>
          <w:p w14:paraId="1481D14F" w14:textId="77777777" w:rsidR="008A7474" w:rsidRPr="00D02AF8" w:rsidRDefault="008A7474" w:rsidP="00DC66E7">
            <w:pPr>
              <w:rPr>
                <w:rFonts w:ascii="ＭＳ 明朝" w:eastAsia="ＭＳ 明朝" w:hAnsi="ＭＳ 明朝"/>
              </w:rPr>
            </w:pPr>
          </w:p>
          <w:p w14:paraId="534774DB" w14:textId="77777777" w:rsidR="008A7474" w:rsidRPr="00D02AF8" w:rsidRDefault="008A7474" w:rsidP="00DC66E7">
            <w:pPr>
              <w:rPr>
                <w:rFonts w:ascii="ＭＳ 明朝" w:eastAsia="ＭＳ 明朝" w:hAnsi="ＭＳ 明朝"/>
              </w:rPr>
            </w:pPr>
          </w:p>
          <w:p w14:paraId="775AC607" w14:textId="77777777" w:rsidR="008A7474" w:rsidRPr="00D02AF8" w:rsidRDefault="008A7474" w:rsidP="00DC66E7">
            <w:pPr>
              <w:rPr>
                <w:rFonts w:ascii="ＭＳ 明朝" w:eastAsia="ＭＳ 明朝" w:hAnsi="ＭＳ 明朝"/>
              </w:rPr>
            </w:pPr>
          </w:p>
          <w:p w14:paraId="706BFDE4" w14:textId="77777777" w:rsidR="008A7474" w:rsidRPr="00D02AF8" w:rsidRDefault="008A7474" w:rsidP="00DC66E7">
            <w:pPr>
              <w:rPr>
                <w:rFonts w:ascii="ＭＳ 明朝" w:eastAsia="ＭＳ 明朝" w:hAnsi="ＭＳ 明朝"/>
              </w:rPr>
            </w:pPr>
          </w:p>
          <w:p w14:paraId="79F7FDB3" w14:textId="77777777" w:rsidR="008A7474" w:rsidRPr="00D02AF8" w:rsidRDefault="008A7474" w:rsidP="00DC66E7">
            <w:pPr>
              <w:rPr>
                <w:rFonts w:ascii="ＭＳ 明朝" w:eastAsia="ＭＳ 明朝" w:hAnsi="ＭＳ 明朝"/>
              </w:rPr>
            </w:pPr>
          </w:p>
          <w:p w14:paraId="6ECFDAA7" w14:textId="7C5B2457" w:rsidR="008A7474" w:rsidRPr="00D02AF8" w:rsidRDefault="008A7474" w:rsidP="00DC66E7">
            <w:pPr>
              <w:rPr>
                <w:rFonts w:ascii="ＭＳ 明朝" w:eastAsia="ＭＳ 明朝" w:hAnsi="ＭＳ 明朝"/>
              </w:rPr>
            </w:pPr>
          </w:p>
          <w:p w14:paraId="38219445" w14:textId="5B413BF5" w:rsidR="00997F4B" w:rsidRPr="00D02AF8" w:rsidRDefault="00997F4B" w:rsidP="00DC66E7">
            <w:pPr>
              <w:rPr>
                <w:rFonts w:ascii="ＭＳ 明朝" w:eastAsia="ＭＳ 明朝" w:hAnsi="ＭＳ 明朝"/>
              </w:rPr>
            </w:pPr>
          </w:p>
          <w:p w14:paraId="36434923" w14:textId="77777777" w:rsidR="008A7474" w:rsidRPr="00D02AF8" w:rsidRDefault="008A7474" w:rsidP="00DC66E7">
            <w:pPr>
              <w:rPr>
                <w:rFonts w:ascii="ＭＳ 明朝" w:eastAsia="ＭＳ 明朝" w:hAnsi="ＭＳ 明朝"/>
              </w:rPr>
            </w:pPr>
            <w:r w:rsidRPr="00D02AF8">
              <w:rPr>
                <w:rFonts w:ascii="ＭＳ 明朝" w:eastAsia="ＭＳ 明朝" w:hAnsi="ＭＳ 明朝" w:hint="eastAsia"/>
              </w:rPr>
              <w:t>・第11条第３項について、義務付けの適用に当たっては、令和６年３月31日までの経過措置期間が設けられていますが、事業所の実情に応じ、定めておくよう努めてください。</w:t>
            </w:r>
          </w:p>
          <w:p w14:paraId="4E59A5DF" w14:textId="77777777" w:rsidR="008A7474" w:rsidRPr="00D02AF8" w:rsidRDefault="008A7474" w:rsidP="00DC66E7">
            <w:pPr>
              <w:rPr>
                <w:rFonts w:ascii="ＭＳ 明朝" w:eastAsia="ＭＳ 明朝" w:hAnsi="ＭＳ 明朝"/>
              </w:rPr>
            </w:pPr>
          </w:p>
          <w:p w14:paraId="603D33E7" w14:textId="77777777" w:rsidR="008A7474" w:rsidRPr="00D02AF8" w:rsidRDefault="008A7474" w:rsidP="00DC66E7">
            <w:pPr>
              <w:rPr>
                <w:rFonts w:ascii="ＭＳ 明朝" w:eastAsia="ＭＳ 明朝" w:hAnsi="ＭＳ 明朝"/>
              </w:rPr>
            </w:pPr>
          </w:p>
          <w:p w14:paraId="26FD013B" w14:textId="77777777" w:rsidR="008A7474" w:rsidRPr="00D02AF8" w:rsidRDefault="008A7474" w:rsidP="00DC66E7">
            <w:pPr>
              <w:rPr>
                <w:rFonts w:ascii="ＭＳ 明朝" w:eastAsia="ＭＳ 明朝" w:hAnsi="ＭＳ 明朝"/>
              </w:rPr>
            </w:pPr>
          </w:p>
          <w:p w14:paraId="532505E1" w14:textId="77777777" w:rsidR="008A7474" w:rsidRPr="00D02AF8" w:rsidRDefault="008A7474" w:rsidP="00DC66E7">
            <w:pPr>
              <w:rPr>
                <w:rFonts w:ascii="ＭＳ 明朝" w:eastAsia="ＭＳ 明朝" w:hAnsi="ＭＳ 明朝"/>
              </w:rPr>
            </w:pPr>
          </w:p>
          <w:p w14:paraId="4E5F7396" w14:textId="77777777" w:rsidR="008A7474" w:rsidRPr="00D02AF8" w:rsidRDefault="008A7474" w:rsidP="00DC66E7">
            <w:pPr>
              <w:rPr>
                <w:rFonts w:ascii="ＭＳ 明朝" w:eastAsia="ＭＳ 明朝" w:hAnsi="ＭＳ 明朝"/>
              </w:rPr>
            </w:pPr>
          </w:p>
          <w:p w14:paraId="3EE21C15" w14:textId="77777777" w:rsidR="008A7474" w:rsidRPr="00D02AF8" w:rsidRDefault="008A7474" w:rsidP="00DC66E7">
            <w:pPr>
              <w:rPr>
                <w:rFonts w:ascii="ＭＳ 明朝" w:eastAsia="ＭＳ 明朝" w:hAnsi="ＭＳ 明朝"/>
              </w:rPr>
            </w:pPr>
          </w:p>
          <w:p w14:paraId="035C1C43" w14:textId="77777777" w:rsidR="008A7474" w:rsidRPr="00D02AF8" w:rsidRDefault="008A7474" w:rsidP="00DC66E7">
            <w:pPr>
              <w:rPr>
                <w:rFonts w:ascii="ＭＳ 明朝" w:eastAsia="ＭＳ 明朝" w:hAnsi="ＭＳ 明朝"/>
              </w:rPr>
            </w:pPr>
          </w:p>
          <w:p w14:paraId="7FB4E684" w14:textId="77777777" w:rsidR="008A7474" w:rsidRPr="00D02AF8" w:rsidRDefault="008A7474" w:rsidP="00DC66E7">
            <w:pPr>
              <w:rPr>
                <w:rFonts w:ascii="ＭＳ 明朝" w:eastAsia="ＭＳ 明朝" w:hAnsi="ＭＳ 明朝"/>
              </w:rPr>
            </w:pPr>
          </w:p>
          <w:p w14:paraId="59FC4E49" w14:textId="77777777" w:rsidR="008A7474" w:rsidRPr="00D02AF8" w:rsidRDefault="008A7474" w:rsidP="00DC66E7">
            <w:pPr>
              <w:rPr>
                <w:rFonts w:ascii="ＭＳ 明朝" w:eastAsia="ＭＳ 明朝" w:hAnsi="ＭＳ 明朝"/>
              </w:rPr>
            </w:pPr>
          </w:p>
          <w:p w14:paraId="3F543BEF" w14:textId="77777777" w:rsidR="008A7474" w:rsidRPr="00D02AF8" w:rsidRDefault="008A7474" w:rsidP="00DC66E7">
            <w:pPr>
              <w:rPr>
                <w:rFonts w:ascii="ＭＳ 明朝" w:eastAsia="ＭＳ 明朝" w:hAnsi="ＭＳ 明朝"/>
              </w:rPr>
            </w:pPr>
          </w:p>
          <w:p w14:paraId="1D8C0B81" w14:textId="77777777" w:rsidR="008A7474" w:rsidRPr="00D02AF8" w:rsidRDefault="008A7474" w:rsidP="00DC66E7">
            <w:pPr>
              <w:rPr>
                <w:rFonts w:ascii="ＭＳ 明朝" w:eastAsia="ＭＳ 明朝" w:hAnsi="ＭＳ 明朝"/>
              </w:rPr>
            </w:pPr>
          </w:p>
          <w:p w14:paraId="20A218E0" w14:textId="77777777" w:rsidR="008A7474" w:rsidRPr="00D02AF8" w:rsidRDefault="008A7474" w:rsidP="00DC66E7">
            <w:pPr>
              <w:rPr>
                <w:rFonts w:ascii="ＭＳ 明朝" w:eastAsia="ＭＳ 明朝" w:hAnsi="ＭＳ 明朝"/>
              </w:rPr>
            </w:pPr>
          </w:p>
          <w:p w14:paraId="05A10805" w14:textId="77777777" w:rsidR="008A7474" w:rsidRPr="00D02AF8" w:rsidRDefault="008A7474" w:rsidP="00DC66E7">
            <w:pPr>
              <w:rPr>
                <w:rFonts w:ascii="ＭＳ 明朝" w:eastAsia="ＭＳ 明朝" w:hAnsi="ＭＳ 明朝"/>
              </w:rPr>
            </w:pPr>
          </w:p>
          <w:p w14:paraId="0DBD559A" w14:textId="77777777" w:rsidR="008A7474" w:rsidRPr="00D02AF8" w:rsidRDefault="008A7474" w:rsidP="00DC66E7">
            <w:pPr>
              <w:rPr>
                <w:rFonts w:ascii="ＭＳ 明朝" w:eastAsia="ＭＳ 明朝" w:hAnsi="ＭＳ 明朝"/>
              </w:rPr>
            </w:pPr>
          </w:p>
          <w:p w14:paraId="3389A7BF" w14:textId="77777777" w:rsidR="008A7474" w:rsidRPr="00D02AF8" w:rsidRDefault="008A7474" w:rsidP="00DC66E7">
            <w:pPr>
              <w:rPr>
                <w:rFonts w:ascii="ＭＳ 明朝" w:eastAsia="ＭＳ 明朝" w:hAnsi="ＭＳ 明朝"/>
              </w:rPr>
            </w:pPr>
          </w:p>
          <w:p w14:paraId="42F52A12" w14:textId="77777777" w:rsidR="008A7474" w:rsidRPr="00D02AF8" w:rsidRDefault="008A7474" w:rsidP="00DC66E7">
            <w:pPr>
              <w:rPr>
                <w:rFonts w:ascii="ＭＳ 明朝" w:eastAsia="ＭＳ 明朝" w:hAnsi="ＭＳ 明朝"/>
              </w:rPr>
            </w:pPr>
          </w:p>
          <w:p w14:paraId="525BCCA7" w14:textId="77777777" w:rsidR="008A7474" w:rsidRPr="00D02AF8" w:rsidRDefault="008A7474" w:rsidP="00DC66E7">
            <w:pPr>
              <w:rPr>
                <w:rFonts w:ascii="ＭＳ 明朝" w:eastAsia="ＭＳ 明朝" w:hAnsi="ＭＳ 明朝"/>
              </w:rPr>
            </w:pPr>
          </w:p>
          <w:p w14:paraId="26C713E3" w14:textId="77777777" w:rsidR="008A7474" w:rsidRPr="00D02AF8" w:rsidRDefault="008A7474" w:rsidP="00DC66E7">
            <w:pPr>
              <w:rPr>
                <w:rFonts w:ascii="ＭＳ 明朝" w:eastAsia="ＭＳ 明朝" w:hAnsi="ＭＳ 明朝"/>
              </w:rPr>
            </w:pPr>
          </w:p>
          <w:p w14:paraId="3E52B08D" w14:textId="77777777" w:rsidR="008A7474" w:rsidRPr="00D02AF8" w:rsidRDefault="008A7474" w:rsidP="00DC66E7">
            <w:pPr>
              <w:rPr>
                <w:rFonts w:ascii="ＭＳ 明朝" w:eastAsia="ＭＳ 明朝" w:hAnsi="ＭＳ 明朝"/>
              </w:rPr>
            </w:pPr>
          </w:p>
          <w:p w14:paraId="054BD6D6" w14:textId="77777777" w:rsidR="008A7474" w:rsidRPr="00D02AF8" w:rsidRDefault="008A7474" w:rsidP="00DC66E7">
            <w:pPr>
              <w:rPr>
                <w:rFonts w:ascii="ＭＳ 明朝" w:eastAsia="ＭＳ 明朝" w:hAnsi="ＭＳ 明朝"/>
              </w:rPr>
            </w:pPr>
          </w:p>
          <w:p w14:paraId="497D7967" w14:textId="77777777" w:rsidR="008A7474" w:rsidRPr="00D02AF8" w:rsidRDefault="008A7474" w:rsidP="00DC66E7">
            <w:pPr>
              <w:rPr>
                <w:rFonts w:ascii="ＭＳ 明朝" w:eastAsia="ＭＳ 明朝" w:hAnsi="ＭＳ 明朝"/>
              </w:rPr>
            </w:pPr>
          </w:p>
          <w:p w14:paraId="6DA73DF4" w14:textId="77777777" w:rsidR="008A7474" w:rsidRPr="00D02AF8" w:rsidRDefault="008A7474" w:rsidP="00DC66E7">
            <w:pPr>
              <w:rPr>
                <w:rFonts w:ascii="ＭＳ 明朝" w:eastAsia="ＭＳ 明朝" w:hAnsi="ＭＳ 明朝"/>
              </w:rPr>
            </w:pPr>
          </w:p>
          <w:p w14:paraId="4400BC2A" w14:textId="77777777" w:rsidR="008A7474" w:rsidRPr="00D02AF8" w:rsidRDefault="008A7474" w:rsidP="00DC66E7">
            <w:pPr>
              <w:rPr>
                <w:rFonts w:ascii="ＭＳ 明朝" w:eastAsia="ＭＳ 明朝" w:hAnsi="ＭＳ 明朝"/>
              </w:rPr>
            </w:pPr>
          </w:p>
          <w:p w14:paraId="6B3F8147" w14:textId="77777777" w:rsidR="008A7474" w:rsidRPr="00D02AF8" w:rsidRDefault="008A7474" w:rsidP="00DC66E7">
            <w:pPr>
              <w:rPr>
                <w:rFonts w:ascii="ＭＳ 明朝" w:eastAsia="ＭＳ 明朝" w:hAnsi="ＭＳ 明朝"/>
              </w:rPr>
            </w:pPr>
          </w:p>
          <w:p w14:paraId="7E4F81D1" w14:textId="77777777" w:rsidR="008A7474" w:rsidRPr="00D02AF8" w:rsidRDefault="008A7474" w:rsidP="00DC66E7">
            <w:pPr>
              <w:rPr>
                <w:rFonts w:ascii="ＭＳ 明朝" w:eastAsia="ＭＳ 明朝" w:hAnsi="ＭＳ 明朝"/>
              </w:rPr>
            </w:pPr>
          </w:p>
          <w:p w14:paraId="4B342709" w14:textId="77777777" w:rsidR="008A7474" w:rsidRPr="00D02AF8" w:rsidRDefault="008A7474" w:rsidP="00DC66E7">
            <w:pPr>
              <w:rPr>
                <w:rFonts w:ascii="ＭＳ 明朝" w:eastAsia="ＭＳ 明朝" w:hAnsi="ＭＳ 明朝"/>
              </w:rPr>
            </w:pPr>
          </w:p>
          <w:p w14:paraId="2ACA64B4" w14:textId="77777777" w:rsidR="008A7474" w:rsidRPr="00D02AF8" w:rsidRDefault="008A7474" w:rsidP="00DC66E7">
            <w:pPr>
              <w:rPr>
                <w:rFonts w:ascii="ＭＳ 明朝" w:eastAsia="ＭＳ 明朝" w:hAnsi="ＭＳ 明朝"/>
              </w:rPr>
            </w:pPr>
          </w:p>
          <w:p w14:paraId="31861E77" w14:textId="77777777" w:rsidR="008A7474" w:rsidRPr="00D02AF8" w:rsidRDefault="008A7474" w:rsidP="00DC66E7">
            <w:pPr>
              <w:rPr>
                <w:rFonts w:ascii="ＭＳ 明朝" w:eastAsia="ＭＳ 明朝" w:hAnsi="ＭＳ 明朝"/>
              </w:rPr>
            </w:pPr>
          </w:p>
          <w:p w14:paraId="014B833E" w14:textId="77777777" w:rsidR="008A7474" w:rsidRPr="00D02AF8" w:rsidRDefault="008A7474" w:rsidP="00DC66E7">
            <w:pPr>
              <w:rPr>
                <w:rFonts w:ascii="ＭＳ 明朝" w:eastAsia="ＭＳ 明朝" w:hAnsi="ＭＳ 明朝"/>
              </w:rPr>
            </w:pPr>
          </w:p>
          <w:p w14:paraId="48F683FE" w14:textId="77777777" w:rsidR="008A7474" w:rsidRPr="00D02AF8" w:rsidRDefault="008A7474" w:rsidP="00DC66E7">
            <w:pPr>
              <w:rPr>
                <w:rFonts w:ascii="ＭＳ 明朝" w:eastAsia="ＭＳ 明朝" w:hAnsi="ＭＳ 明朝"/>
              </w:rPr>
            </w:pPr>
          </w:p>
          <w:p w14:paraId="34327008" w14:textId="77777777" w:rsidR="008A7474" w:rsidRPr="00D02AF8" w:rsidRDefault="008A7474" w:rsidP="00DC66E7">
            <w:pPr>
              <w:rPr>
                <w:rFonts w:ascii="ＭＳ 明朝" w:eastAsia="ＭＳ 明朝" w:hAnsi="ＭＳ 明朝"/>
              </w:rPr>
            </w:pPr>
          </w:p>
          <w:p w14:paraId="0E00B029" w14:textId="77777777" w:rsidR="008A7474" w:rsidRPr="00D02AF8" w:rsidRDefault="008A7474" w:rsidP="00DC66E7">
            <w:pPr>
              <w:rPr>
                <w:rFonts w:ascii="ＭＳ 明朝" w:eastAsia="ＭＳ 明朝" w:hAnsi="ＭＳ 明朝"/>
              </w:rPr>
            </w:pPr>
          </w:p>
          <w:p w14:paraId="4B72D2C9" w14:textId="77777777" w:rsidR="008A7474" w:rsidRPr="00D02AF8" w:rsidRDefault="008A7474" w:rsidP="00DC66E7">
            <w:pPr>
              <w:rPr>
                <w:rFonts w:ascii="ＭＳ 明朝" w:eastAsia="ＭＳ 明朝" w:hAnsi="ＭＳ 明朝"/>
              </w:rPr>
            </w:pPr>
          </w:p>
          <w:p w14:paraId="0F0D4436" w14:textId="77777777" w:rsidR="008A7474" w:rsidRPr="00D02AF8" w:rsidRDefault="008A7474" w:rsidP="00DC66E7">
            <w:pPr>
              <w:rPr>
                <w:rFonts w:ascii="ＭＳ 明朝" w:eastAsia="ＭＳ 明朝" w:hAnsi="ＭＳ 明朝"/>
              </w:rPr>
            </w:pPr>
          </w:p>
          <w:p w14:paraId="0AFE8145" w14:textId="77777777" w:rsidR="008A7474" w:rsidRPr="00D02AF8" w:rsidRDefault="008A7474" w:rsidP="00DC66E7">
            <w:pPr>
              <w:rPr>
                <w:rFonts w:ascii="ＭＳ 明朝" w:eastAsia="ＭＳ 明朝" w:hAnsi="ＭＳ 明朝"/>
              </w:rPr>
            </w:pPr>
          </w:p>
          <w:p w14:paraId="60B1E9A3" w14:textId="77777777" w:rsidR="008A7474" w:rsidRPr="00D02AF8" w:rsidRDefault="008A7474" w:rsidP="00DC66E7">
            <w:pPr>
              <w:rPr>
                <w:rFonts w:ascii="ＭＳ 明朝" w:eastAsia="ＭＳ 明朝" w:hAnsi="ＭＳ 明朝"/>
              </w:rPr>
            </w:pPr>
          </w:p>
          <w:p w14:paraId="2AD6B37A" w14:textId="7A15C055" w:rsidR="008A7474" w:rsidRDefault="008A7474" w:rsidP="00DC66E7">
            <w:pPr>
              <w:rPr>
                <w:rFonts w:ascii="ＭＳ 明朝" w:eastAsia="ＭＳ 明朝" w:hAnsi="ＭＳ 明朝"/>
              </w:rPr>
            </w:pPr>
          </w:p>
          <w:p w14:paraId="2F806EC5" w14:textId="77777777" w:rsidR="00A84FFE" w:rsidRPr="00A85B64" w:rsidRDefault="00A84FFE" w:rsidP="00DC66E7">
            <w:pPr>
              <w:rPr>
                <w:rFonts w:ascii="ＭＳ 明朝" w:eastAsia="ＭＳ 明朝" w:hAnsi="ＭＳ 明朝"/>
              </w:rPr>
            </w:pPr>
          </w:p>
          <w:p w14:paraId="09B0287D" w14:textId="77777777" w:rsidR="008A7474" w:rsidRPr="00D02AF8" w:rsidRDefault="008A7474" w:rsidP="00DC66E7">
            <w:pPr>
              <w:rPr>
                <w:rFonts w:ascii="ＭＳ 明朝" w:eastAsia="ＭＳ 明朝" w:hAnsi="ＭＳ 明朝"/>
              </w:rPr>
            </w:pPr>
            <w:r w:rsidRPr="00D02AF8">
              <w:rPr>
                <w:rFonts w:ascii="ＭＳ 明朝" w:eastAsia="ＭＳ 明朝" w:hAnsi="ＭＳ 明朝" w:hint="eastAsia"/>
              </w:rPr>
              <w:t>・第14条は必須項目です。［第</w:t>
            </w:r>
            <w:r>
              <w:rPr>
                <w:rFonts w:ascii="ＭＳ 明朝" w:eastAsia="ＭＳ 明朝" w:hAnsi="ＭＳ 明朝" w:hint="eastAsia"/>
              </w:rPr>
              <w:t>78</w:t>
            </w:r>
            <w:r w:rsidRPr="00D02AF8">
              <w:rPr>
                <w:rFonts w:ascii="ＭＳ 明朝" w:eastAsia="ＭＳ 明朝" w:hAnsi="ＭＳ 明朝" w:hint="eastAsia"/>
              </w:rPr>
              <w:t>条第１項</w:t>
            </w:r>
            <w:r>
              <w:rPr>
                <w:rFonts w:ascii="ＭＳ 明朝" w:eastAsia="ＭＳ 明朝" w:hAnsi="ＭＳ 明朝" w:hint="eastAsia"/>
              </w:rPr>
              <w:t>(7</w:t>
            </w:r>
            <w:r w:rsidRPr="00D02AF8">
              <w:rPr>
                <w:rFonts w:ascii="ＭＳ 明朝" w:eastAsia="ＭＳ 明朝" w:hAnsi="ＭＳ 明朝" w:hint="eastAsia"/>
              </w:rPr>
              <w:t>) ］</w:t>
            </w:r>
          </w:p>
          <w:p w14:paraId="460DFCBB" w14:textId="358D5E1D" w:rsidR="008A7474" w:rsidRPr="00D02AF8" w:rsidRDefault="008A7474" w:rsidP="00DC66E7">
            <w:pPr>
              <w:rPr>
                <w:rFonts w:ascii="ＭＳ 明朝" w:eastAsia="ＭＳ 明朝" w:hAnsi="ＭＳ 明朝"/>
              </w:rPr>
            </w:pPr>
            <w:r w:rsidRPr="00D02AF8">
              <w:rPr>
                <w:rFonts w:ascii="ＭＳ 明朝" w:eastAsia="ＭＳ 明朝" w:hAnsi="ＭＳ 明朝" w:hint="eastAsia"/>
              </w:rPr>
              <w:t>・金沢市の独自基準により、</w:t>
            </w:r>
            <w:r w:rsidRPr="00D02AF8">
              <w:rPr>
                <w:rFonts w:ascii="ＭＳ 明朝" w:eastAsia="ＭＳ 明朝" w:hAnsi="ＭＳ 明朝"/>
              </w:rPr>
              <w:t xml:space="preserve">(3) </w:t>
            </w:r>
            <w:r w:rsidR="009F7EC9">
              <w:rPr>
                <w:rFonts w:ascii="ＭＳ 明朝" w:eastAsia="ＭＳ 明朝" w:hAnsi="ＭＳ 明朝" w:hint="eastAsia"/>
              </w:rPr>
              <w:t>看護師等に対する研修の実施</w:t>
            </w:r>
            <w:r w:rsidRPr="00D02AF8">
              <w:rPr>
                <w:rFonts w:ascii="ＭＳ 明朝" w:eastAsia="ＭＳ 明朝" w:hAnsi="ＭＳ 明朝" w:hint="eastAsia"/>
              </w:rPr>
              <w:t>が義務付けられています。その他の事項については、義務付けの適用に当たっては令和６年３月31日までの経過措置期間が設けられているため、事業所の実情に応じ、定めておくよう努めてください。</w:t>
            </w:r>
          </w:p>
          <w:p w14:paraId="60A9CC24" w14:textId="575EB79D" w:rsidR="008A7474" w:rsidRPr="00D02AF8" w:rsidRDefault="008A7474" w:rsidP="00DC66E7">
            <w:pPr>
              <w:rPr>
                <w:rFonts w:ascii="ＭＳ 明朝" w:eastAsia="ＭＳ 明朝" w:hAnsi="ＭＳ 明朝"/>
              </w:rPr>
            </w:pPr>
          </w:p>
          <w:p w14:paraId="6D09688E" w14:textId="77777777" w:rsidR="008A7474" w:rsidRPr="00D02AF8" w:rsidRDefault="008A7474" w:rsidP="00DC66E7">
            <w:pPr>
              <w:rPr>
                <w:rFonts w:ascii="ＭＳ 明朝" w:eastAsia="ＭＳ 明朝" w:hAnsi="ＭＳ 明朝"/>
              </w:rPr>
            </w:pPr>
            <w:r w:rsidRPr="00D02AF8">
              <w:rPr>
                <w:rFonts w:ascii="ＭＳ 明朝" w:eastAsia="ＭＳ 明朝" w:hAnsi="ＭＳ 明朝" w:hint="eastAsia"/>
              </w:rPr>
              <w:t>・第15条各項について、義務付けの適用に当たっては、令和６年３月31日までの経過措置期間が設けられていますが、事業所の実情に応じ、定めておくよう努めてください。</w:t>
            </w:r>
          </w:p>
          <w:p w14:paraId="1CFCFA83" w14:textId="77777777" w:rsidR="008A7474" w:rsidRPr="00D02AF8" w:rsidRDefault="008A7474" w:rsidP="00DC66E7">
            <w:pPr>
              <w:rPr>
                <w:rFonts w:ascii="ＭＳ 明朝" w:eastAsia="ＭＳ 明朝" w:hAnsi="ＭＳ 明朝"/>
              </w:rPr>
            </w:pPr>
          </w:p>
          <w:p w14:paraId="30232EDC" w14:textId="77777777" w:rsidR="008A7474" w:rsidRPr="00D02AF8" w:rsidRDefault="008A7474" w:rsidP="00DC66E7">
            <w:pPr>
              <w:rPr>
                <w:rFonts w:ascii="ＭＳ 明朝" w:eastAsia="ＭＳ 明朝" w:hAnsi="ＭＳ 明朝"/>
              </w:rPr>
            </w:pPr>
          </w:p>
          <w:p w14:paraId="50C97B66" w14:textId="77777777" w:rsidR="008A7474" w:rsidRPr="00D02AF8" w:rsidRDefault="008A7474" w:rsidP="00DC66E7">
            <w:pPr>
              <w:rPr>
                <w:rFonts w:ascii="ＭＳ 明朝" w:eastAsia="ＭＳ 明朝" w:hAnsi="ＭＳ 明朝"/>
              </w:rPr>
            </w:pPr>
          </w:p>
          <w:p w14:paraId="4DA09CB2" w14:textId="1BF44B14" w:rsidR="00095D3D" w:rsidRPr="00A85B64" w:rsidRDefault="00095D3D" w:rsidP="00DC66E7">
            <w:pPr>
              <w:rPr>
                <w:rFonts w:ascii="ＭＳ 明朝" w:eastAsia="ＭＳ 明朝" w:hAnsi="ＭＳ 明朝"/>
              </w:rPr>
            </w:pPr>
          </w:p>
          <w:p w14:paraId="07D9B4CF" w14:textId="7713135B" w:rsidR="008A7474" w:rsidRPr="00D02AF8" w:rsidRDefault="008A7474" w:rsidP="00DC66E7">
            <w:pPr>
              <w:rPr>
                <w:rFonts w:ascii="ＭＳ 明朝" w:eastAsia="ＭＳ 明朝" w:hAnsi="ＭＳ 明朝"/>
              </w:rPr>
            </w:pPr>
            <w:r w:rsidRPr="00D02AF8">
              <w:rPr>
                <w:rFonts w:ascii="ＭＳ 明朝" w:eastAsia="ＭＳ 明朝" w:hAnsi="ＭＳ 明朝" w:hint="eastAsia"/>
              </w:rPr>
              <w:t>・第16条については、事業所の所在する建物と同一の建物に居住する利用者に対して</w:t>
            </w:r>
            <w:r w:rsidR="00F1659F">
              <w:rPr>
                <w:rFonts w:ascii="ＭＳ 明朝" w:eastAsia="ＭＳ 明朝" w:hAnsi="ＭＳ 明朝" w:hint="eastAsia"/>
              </w:rPr>
              <w:t>指定（介護予防）訪問看護</w:t>
            </w:r>
            <w:r w:rsidRPr="00D02AF8">
              <w:rPr>
                <w:rFonts w:ascii="ＭＳ 明朝" w:eastAsia="ＭＳ 明朝" w:hAnsi="ＭＳ 明朝" w:hint="eastAsia"/>
              </w:rPr>
              <w:t>を提供する場合に限り、記載してください。</w:t>
            </w:r>
          </w:p>
          <w:p w14:paraId="67398B46" w14:textId="29CED1D9" w:rsidR="008A7474" w:rsidRPr="00A85B64" w:rsidRDefault="008A7474" w:rsidP="00DC66E7">
            <w:pPr>
              <w:rPr>
                <w:rFonts w:ascii="ＭＳ 明朝" w:eastAsia="ＭＳ 明朝" w:hAnsi="ＭＳ 明朝"/>
              </w:rPr>
            </w:pPr>
          </w:p>
          <w:p w14:paraId="25A0F644" w14:textId="77777777" w:rsidR="008A7474" w:rsidRPr="00D02AF8" w:rsidRDefault="008A7474" w:rsidP="00DC66E7">
            <w:pPr>
              <w:rPr>
                <w:rFonts w:ascii="ＭＳ 明朝" w:eastAsia="ＭＳ 明朝" w:hAnsi="ＭＳ 明朝"/>
              </w:rPr>
            </w:pPr>
            <w:r w:rsidRPr="00D02AF8">
              <w:rPr>
                <w:rFonts w:ascii="ＭＳ 明朝" w:eastAsia="ＭＳ 明朝" w:hAnsi="ＭＳ 明朝" w:hint="eastAsia"/>
              </w:rPr>
              <w:t>・第17条は、必須項目です。</w:t>
            </w:r>
          </w:p>
          <w:p w14:paraId="2B144F85" w14:textId="77777777" w:rsidR="008A7474" w:rsidRPr="00D02AF8" w:rsidRDefault="008A7474" w:rsidP="00DC66E7">
            <w:pPr>
              <w:rPr>
                <w:rFonts w:ascii="ＭＳ 明朝" w:eastAsia="ＭＳ 明朝" w:hAnsi="ＭＳ 明朝"/>
              </w:rPr>
            </w:pPr>
            <w:r w:rsidRPr="00D02AF8">
              <w:rPr>
                <w:rFonts w:ascii="ＭＳ 明朝" w:eastAsia="ＭＳ 明朝" w:hAnsi="ＭＳ 明朝" w:hint="eastAsia"/>
              </w:rPr>
              <w:t>［第</w:t>
            </w:r>
            <w:r>
              <w:rPr>
                <w:rFonts w:ascii="ＭＳ 明朝" w:eastAsia="ＭＳ 明朝" w:hAnsi="ＭＳ 明朝" w:hint="eastAsia"/>
              </w:rPr>
              <w:t>78</w:t>
            </w:r>
            <w:r w:rsidRPr="00D02AF8">
              <w:rPr>
                <w:rFonts w:ascii="ＭＳ 明朝" w:eastAsia="ＭＳ 明朝" w:hAnsi="ＭＳ 明朝" w:hint="eastAsia"/>
              </w:rPr>
              <w:t>条第１項(8) ］事業所の実情に応じて記載してください。</w:t>
            </w:r>
          </w:p>
          <w:p w14:paraId="453B595D" w14:textId="77777777" w:rsidR="008A7474" w:rsidRPr="00D02AF8" w:rsidRDefault="008A7474" w:rsidP="00DC66E7">
            <w:pPr>
              <w:rPr>
                <w:rFonts w:ascii="ＭＳ 明朝" w:eastAsia="ＭＳ 明朝" w:hAnsi="ＭＳ 明朝"/>
              </w:rPr>
            </w:pPr>
          </w:p>
          <w:p w14:paraId="10E01988" w14:textId="77777777" w:rsidR="008A7474" w:rsidRPr="00D02AF8" w:rsidRDefault="008A7474" w:rsidP="00DC66E7">
            <w:pPr>
              <w:rPr>
                <w:rFonts w:ascii="ＭＳ 明朝" w:eastAsia="ＭＳ 明朝" w:hAnsi="ＭＳ 明朝"/>
              </w:rPr>
            </w:pPr>
          </w:p>
          <w:p w14:paraId="00403A98" w14:textId="77777777" w:rsidR="008A7474" w:rsidRPr="00D02AF8" w:rsidRDefault="008A7474" w:rsidP="00DC66E7">
            <w:pPr>
              <w:rPr>
                <w:rFonts w:ascii="ＭＳ 明朝" w:eastAsia="ＭＳ 明朝" w:hAnsi="ＭＳ 明朝"/>
              </w:rPr>
            </w:pPr>
          </w:p>
          <w:p w14:paraId="3B1497EF" w14:textId="77777777" w:rsidR="008A7474" w:rsidRPr="00D02AF8" w:rsidRDefault="008A7474" w:rsidP="00DC66E7">
            <w:pPr>
              <w:rPr>
                <w:rFonts w:ascii="ＭＳ 明朝" w:eastAsia="ＭＳ 明朝" w:hAnsi="ＭＳ 明朝"/>
              </w:rPr>
            </w:pPr>
          </w:p>
          <w:p w14:paraId="201586F1" w14:textId="77777777" w:rsidR="008A7474" w:rsidRPr="00D02AF8" w:rsidRDefault="008A7474" w:rsidP="00DC66E7">
            <w:pPr>
              <w:rPr>
                <w:rFonts w:ascii="ＭＳ 明朝" w:eastAsia="ＭＳ 明朝" w:hAnsi="ＭＳ 明朝"/>
              </w:rPr>
            </w:pPr>
          </w:p>
          <w:p w14:paraId="74E6889D" w14:textId="77777777" w:rsidR="008A7474" w:rsidRPr="00D02AF8" w:rsidRDefault="008A7474" w:rsidP="00DC66E7">
            <w:pPr>
              <w:rPr>
                <w:rFonts w:ascii="ＭＳ 明朝" w:eastAsia="ＭＳ 明朝" w:hAnsi="ＭＳ 明朝"/>
              </w:rPr>
            </w:pPr>
          </w:p>
          <w:p w14:paraId="4B13F0A9" w14:textId="77777777" w:rsidR="008A7474" w:rsidRPr="00D02AF8" w:rsidRDefault="008A7474" w:rsidP="00DC66E7">
            <w:pPr>
              <w:rPr>
                <w:rFonts w:ascii="ＭＳ 明朝" w:eastAsia="ＭＳ 明朝" w:hAnsi="ＭＳ 明朝"/>
              </w:rPr>
            </w:pPr>
          </w:p>
          <w:p w14:paraId="57046686" w14:textId="77777777" w:rsidR="008A7474" w:rsidRPr="00D02AF8" w:rsidRDefault="008A7474" w:rsidP="00DC66E7">
            <w:pPr>
              <w:rPr>
                <w:rFonts w:ascii="ＭＳ 明朝" w:eastAsia="ＭＳ 明朝" w:hAnsi="ＭＳ 明朝"/>
              </w:rPr>
            </w:pPr>
          </w:p>
          <w:p w14:paraId="5EDE086E" w14:textId="77777777" w:rsidR="008A7474" w:rsidRPr="00D02AF8" w:rsidRDefault="008A7474" w:rsidP="00DC66E7">
            <w:pPr>
              <w:rPr>
                <w:rFonts w:ascii="ＭＳ 明朝" w:eastAsia="ＭＳ 明朝" w:hAnsi="ＭＳ 明朝"/>
              </w:rPr>
            </w:pPr>
          </w:p>
          <w:p w14:paraId="06F6576E" w14:textId="77777777" w:rsidR="008A7474" w:rsidRPr="00D02AF8" w:rsidRDefault="008A7474" w:rsidP="00DC66E7">
            <w:pPr>
              <w:rPr>
                <w:rFonts w:ascii="ＭＳ 明朝" w:eastAsia="ＭＳ 明朝" w:hAnsi="ＭＳ 明朝"/>
              </w:rPr>
            </w:pPr>
          </w:p>
          <w:p w14:paraId="3384C6EB" w14:textId="77777777" w:rsidR="008A7474" w:rsidRPr="00D02AF8" w:rsidRDefault="008A7474" w:rsidP="00DC66E7">
            <w:pPr>
              <w:rPr>
                <w:rFonts w:ascii="ＭＳ 明朝" w:eastAsia="ＭＳ 明朝" w:hAnsi="ＭＳ 明朝"/>
              </w:rPr>
            </w:pPr>
          </w:p>
          <w:p w14:paraId="07CFE271" w14:textId="77777777" w:rsidR="008A7474" w:rsidRPr="00D02AF8" w:rsidRDefault="008A7474" w:rsidP="00DC66E7">
            <w:pPr>
              <w:rPr>
                <w:rFonts w:ascii="ＭＳ 明朝" w:eastAsia="ＭＳ 明朝" w:hAnsi="ＭＳ 明朝"/>
              </w:rPr>
            </w:pPr>
          </w:p>
          <w:p w14:paraId="4D2EBDF3" w14:textId="77777777" w:rsidR="008A7474" w:rsidRPr="00D02AF8" w:rsidRDefault="008A7474" w:rsidP="00DC66E7">
            <w:pPr>
              <w:rPr>
                <w:rFonts w:ascii="ＭＳ 明朝" w:eastAsia="ＭＳ 明朝" w:hAnsi="ＭＳ 明朝"/>
              </w:rPr>
            </w:pPr>
          </w:p>
          <w:p w14:paraId="1539F643" w14:textId="77777777" w:rsidR="008A7474" w:rsidRPr="00D02AF8" w:rsidRDefault="008A7474" w:rsidP="00DC66E7">
            <w:pPr>
              <w:rPr>
                <w:rFonts w:ascii="ＭＳ 明朝" w:eastAsia="ＭＳ 明朝" w:hAnsi="ＭＳ 明朝"/>
              </w:rPr>
            </w:pPr>
          </w:p>
          <w:p w14:paraId="1469E254" w14:textId="73BA02A6" w:rsidR="008A7474" w:rsidRPr="00D02AF8" w:rsidRDefault="008A7474" w:rsidP="00DC66E7">
            <w:pPr>
              <w:rPr>
                <w:rFonts w:ascii="ＭＳ 明朝" w:eastAsia="ＭＳ 明朝" w:hAnsi="ＭＳ 明朝"/>
              </w:rPr>
            </w:pPr>
          </w:p>
          <w:p w14:paraId="7331423E" w14:textId="77777777" w:rsidR="00A84FFE" w:rsidRDefault="00A84FFE" w:rsidP="00DC66E7">
            <w:pPr>
              <w:rPr>
                <w:rFonts w:ascii="ＭＳ 明朝" w:eastAsia="ＭＳ 明朝" w:hAnsi="ＭＳ 明朝"/>
              </w:rPr>
            </w:pPr>
          </w:p>
          <w:p w14:paraId="4DB2F02E" w14:textId="77777777" w:rsidR="00A84FFE" w:rsidRDefault="00A84FFE" w:rsidP="00DC66E7">
            <w:pPr>
              <w:rPr>
                <w:rFonts w:ascii="ＭＳ 明朝" w:eastAsia="ＭＳ 明朝" w:hAnsi="ＭＳ 明朝"/>
              </w:rPr>
            </w:pPr>
          </w:p>
          <w:p w14:paraId="3D1C723A" w14:textId="43C73E6F" w:rsidR="008A7474" w:rsidRPr="00D02AF8" w:rsidRDefault="008A7474" w:rsidP="00DC66E7">
            <w:pPr>
              <w:rPr>
                <w:rFonts w:ascii="ＭＳ 明朝" w:eastAsia="ＭＳ 明朝" w:hAnsi="ＭＳ 明朝"/>
              </w:rPr>
            </w:pPr>
            <w:r w:rsidRPr="00D02AF8">
              <w:rPr>
                <w:rFonts w:ascii="ＭＳ 明朝" w:eastAsia="ＭＳ 明朝" w:hAnsi="ＭＳ 明朝" w:hint="eastAsia"/>
              </w:rPr>
              <w:t>・記録の保存年限は、金沢市の条例により５年間と定められています。</w:t>
            </w:r>
          </w:p>
          <w:p w14:paraId="07570061" w14:textId="77777777" w:rsidR="008A7474" w:rsidRPr="00D02AF8" w:rsidRDefault="008A7474" w:rsidP="00DC66E7">
            <w:pPr>
              <w:rPr>
                <w:rFonts w:ascii="ＭＳ 明朝" w:eastAsia="ＭＳ 明朝" w:hAnsi="ＭＳ 明朝"/>
              </w:rPr>
            </w:pPr>
          </w:p>
          <w:p w14:paraId="2FB62C88" w14:textId="77777777" w:rsidR="008A7474" w:rsidRPr="00D02AF8" w:rsidRDefault="008A7474" w:rsidP="00DC66E7">
            <w:pPr>
              <w:rPr>
                <w:rFonts w:ascii="ＭＳ 明朝" w:eastAsia="ＭＳ 明朝" w:hAnsi="ＭＳ 明朝"/>
              </w:rPr>
            </w:pPr>
          </w:p>
          <w:p w14:paraId="7AD72615" w14:textId="77777777" w:rsidR="008A7474" w:rsidRPr="00D02AF8" w:rsidRDefault="008A7474" w:rsidP="00DC66E7">
            <w:pPr>
              <w:rPr>
                <w:rFonts w:ascii="ＭＳ 明朝" w:eastAsia="ＭＳ 明朝" w:hAnsi="ＭＳ 明朝"/>
              </w:rPr>
            </w:pPr>
          </w:p>
          <w:p w14:paraId="2ADCFB2D" w14:textId="77777777" w:rsidR="008A7474" w:rsidRPr="00D02AF8" w:rsidRDefault="008A7474" w:rsidP="00DC66E7">
            <w:pPr>
              <w:rPr>
                <w:rFonts w:ascii="ＭＳ 明朝" w:eastAsia="ＭＳ 明朝" w:hAnsi="ＭＳ 明朝"/>
              </w:rPr>
            </w:pPr>
          </w:p>
          <w:p w14:paraId="0C5A72ED" w14:textId="04F7A0E8" w:rsidR="00997F4B" w:rsidRDefault="00997F4B" w:rsidP="00DC66E7">
            <w:pPr>
              <w:rPr>
                <w:rFonts w:ascii="ＭＳ 明朝" w:eastAsia="ＭＳ 明朝" w:hAnsi="ＭＳ 明朝"/>
              </w:rPr>
            </w:pPr>
          </w:p>
          <w:p w14:paraId="2AE48E3C" w14:textId="1D315397" w:rsidR="00997F4B" w:rsidRDefault="00997F4B" w:rsidP="00DC66E7">
            <w:pPr>
              <w:rPr>
                <w:rFonts w:ascii="ＭＳ 明朝" w:eastAsia="ＭＳ 明朝" w:hAnsi="ＭＳ 明朝"/>
              </w:rPr>
            </w:pPr>
          </w:p>
          <w:p w14:paraId="086098DB" w14:textId="7CD4CA98" w:rsidR="00997F4B" w:rsidRDefault="00997F4B" w:rsidP="00DC66E7">
            <w:pPr>
              <w:rPr>
                <w:rFonts w:ascii="ＭＳ 明朝" w:eastAsia="ＭＳ 明朝" w:hAnsi="ＭＳ 明朝"/>
              </w:rPr>
            </w:pPr>
          </w:p>
          <w:p w14:paraId="744784C9" w14:textId="403D4CE4" w:rsidR="008A7474" w:rsidRPr="00D02AF8" w:rsidRDefault="008A7474" w:rsidP="00DC66E7">
            <w:pPr>
              <w:rPr>
                <w:rFonts w:ascii="ＭＳ 明朝" w:eastAsia="ＭＳ 明朝" w:hAnsi="ＭＳ 明朝"/>
              </w:rPr>
            </w:pPr>
          </w:p>
          <w:p w14:paraId="76BE0701" w14:textId="77777777" w:rsidR="008A7474" w:rsidRPr="00D02AF8" w:rsidRDefault="008A7474" w:rsidP="00DC66E7">
            <w:pPr>
              <w:rPr>
                <w:rFonts w:ascii="ＭＳ 明朝" w:eastAsia="ＭＳ 明朝" w:hAnsi="ＭＳ 明朝"/>
              </w:rPr>
            </w:pPr>
            <w:r w:rsidRPr="00D02AF8">
              <w:rPr>
                <w:rFonts w:ascii="ＭＳ 明朝" w:eastAsia="ＭＳ 明朝" w:hAnsi="ＭＳ 明朝" w:hint="eastAsia"/>
              </w:rPr>
              <w:t>・「</w:t>
            </w:r>
            <w:r w:rsidRPr="00D02AF8">
              <w:rPr>
                <w:rFonts w:ascii="ＭＳ 明朝" w:eastAsia="ＭＳ 明朝" w:hAnsi="ＭＳ 明朝" w:hint="eastAsia"/>
                <w:color w:val="000000" w:themeColor="text1"/>
              </w:rPr>
              <w:t>＊＊＊」は、申請者名（法人名）を記載してください。</w:t>
            </w:r>
          </w:p>
        </w:tc>
      </w:tr>
    </w:tbl>
    <w:p w14:paraId="33E6613D" w14:textId="77777777" w:rsidR="00822CD2" w:rsidRPr="008A7474" w:rsidRDefault="00822CD2"/>
    <w:sectPr w:rsidR="00822CD2" w:rsidRPr="008A7474" w:rsidSect="009F7EC9">
      <w:pgSz w:w="11906" w:h="16838"/>
      <w:pgMar w:top="1985" w:right="1418" w:bottom="1418"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A1B65" w14:textId="77777777" w:rsidR="0086297B" w:rsidRDefault="0086297B">
      <w:r>
        <w:separator/>
      </w:r>
    </w:p>
  </w:endnote>
  <w:endnote w:type="continuationSeparator" w:id="0">
    <w:p w14:paraId="73FB6F7D" w14:textId="77777777" w:rsidR="0086297B" w:rsidRDefault="0086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E5415" w14:textId="77777777" w:rsidR="0086297B" w:rsidRDefault="0086297B">
      <w:r>
        <w:separator/>
      </w:r>
    </w:p>
  </w:footnote>
  <w:footnote w:type="continuationSeparator" w:id="0">
    <w:p w14:paraId="3972ACB0" w14:textId="77777777" w:rsidR="0086297B" w:rsidRDefault="00862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D589ECA"/>
    <w:lvl w:ilvl="0" w:tplc="33F46846">
      <w:start w:val="1"/>
      <w:numFmt w:val="decimal"/>
      <w:lvlText w:val="(%1)"/>
      <w:lvlJc w:val="left"/>
      <w:pPr>
        <w:ind w:left="560" w:hanging="360"/>
      </w:pPr>
      <w:rPr>
        <w:rFonts w:eastAsiaTheme="minorEastAsia" w:hint="default"/>
        <w:color w:val="000000"/>
        <w:sz w:val="20"/>
      </w:r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1" w15:restartNumberingAfterBreak="0">
    <w:nsid w:val="00000002"/>
    <w:multiLevelType w:val="hybridMultilevel"/>
    <w:tmpl w:val="D6C61918"/>
    <w:lvl w:ilvl="0" w:tplc="FC58847A">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山下　拓海">
    <w15:presenceInfo w15:providerId="AD" w15:userId="S::yamashita_tak@city.kanazawa.lg.jp::472bdfde-ffa7-43ce-b192-1f1058f552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22CD2"/>
    <w:rsid w:val="00003AE7"/>
    <w:rsid w:val="00087AD4"/>
    <w:rsid w:val="00095D3D"/>
    <w:rsid w:val="000C2A86"/>
    <w:rsid w:val="001200DC"/>
    <w:rsid w:val="00125073"/>
    <w:rsid w:val="001369B2"/>
    <w:rsid w:val="001A262D"/>
    <w:rsid w:val="001A30D8"/>
    <w:rsid w:val="001D1AA3"/>
    <w:rsid w:val="001F0F1B"/>
    <w:rsid w:val="00221539"/>
    <w:rsid w:val="0027482E"/>
    <w:rsid w:val="003639B2"/>
    <w:rsid w:val="003A786A"/>
    <w:rsid w:val="003F25C6"/>
    <w:rsid w:val="004C68CC"/>
    <w:rsid w:val="00503026"/>
    <w:rsid w:val="00572265"/>
    <w:rsid w:val="005D40F8"/>
    <w:rsid w:val="0060557E"/>
    <w:rsid w:val="0065463E"/>
    <w:rsid w:val="006750AF"/>
    <w:rsid w:val="00716915"/>
    <w:rsid w:val="00742C35"/>
    <w:rsid w:val="00746DA8"/>
    <w:rsid w:val="007725B3"/>
    <w:rsid w:val="00792E4D"/>
    <w:rsid w:val="007975F9"/>
    <w:rsid w:val="00822CD2"/>
    <w:rsid w:val="0086297B"/>
    <w:rsid w:val="0088174C"/>
    <w:rsid w:val="00891796"/>
    <w:rsid w:val="008A7474"/>
    <w:rsid w:val="00935C4D"/>
    <w:rsid w:val="0095174E"/>
    <w:rsid w:val="00987ABE"/>
    <w:rsid w:val="00997F4B"/>
    <w:rsid w:val="009A2F11"/>
    <w:rsid w:val="009F010E"/>
    <w:rsid w:val="009F7EC9"/>
    <w:rsid w:val="00A108F3"/>
    <w:rsid w:val="00A84FFE"/>
    <w:rsid w:val="00A85B64"/>
    <w:rsid w:val="00AA1D6E"/>
    <w:rsid w:val="00AC303C"/>
    <w:rsid w:val="00AF1B16"/>
    <w:rsid w:val="00B352E7"/>
    <w:rsid w:val="00B759F6"/>
    <w:rsid w:val="00BD774A"/>
    <w:rsid w:val="00C31E09"/>
    <w:rsid w:val="00CC1E2B"/>
    <w:rsid w:val="00E05FF6"/>
    <w:rsid w:val="00E57671"/>
    <w:rsid w:val="00F1659F"/>
    <w:rsid w:val="00F63010"/>
    <w:rsid w:val="00F84E05"/>
    <w:rsid w:val="00F95B4D"/>
    <w:rsid w:val="00FF3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66C82C"/>
  <w15:docId w15:val="{A72E35DB-0F18-4B8A-960C-CB4B3990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rPr>
  </w:style>
  <w:style w:type="character" w:styleId="a4">
    <w:name w:val="Hyperlink"/>
    <w:basedOn w:val="a0"/>
    <w:rPr>
      <w:color w:val="0563C1" w:themeColor="hyperlink"/>
      <w:u w:val="single"/>
    </w:rPr>
  </w:style>
  <w:style w:type="paragraph" w:styleId="a5">
    <w:name w:val="List Paragraph"/>
    <w:basedOn w:val="a"/>
    <w:qFormat/>
    <w:pPr>
      <w:ind w:leftChars="400" w:left="840"/>
    </w:p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styleId="ac">
    <w:name w:val="FollowedHyperlink"/>
    <w:basedOn w:val="a0"/>
    <w:rPr>
      <w:color w:val="954F72" w:themeColor="followedHyperlink"/>
      <w:u w:val="single"/>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003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9</Pages>
  <Words>1167</Words>
  <Characters>6653</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 由紀</dc:creator>
  <cp:lastModifiedBy>kndp</cp:lastModifiedBy>
  <cp:revision>28</cp:revision>
  <cp:lastPrinted>2022-06-10T06:04:00Z</cp:lastPrinted>
  <dcterms:created xsi:type="dcterms:W3CDTF">2022-01-30T10:46:00Z</dcterms:created>
  <dcterms:modified xsi:type="dcterms:W3CDTF">2023-07-06T06:36:00Z</dcterms:modified>
</cp:coreProperties>
</file>